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F3" w:rsidRPr="00064CF3" w:rsidRDefault="00064CF3" w:rsidP="00064CF3">
      <w:pPr>
        <w:spacing w:before="24" w:after="24" w:line="33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064CF3">
        <w:rPr>
          <w:rFonts w:ascii="Arial" w:eastAsia="Times New Roman" w:hAnsi="Arial" w:cs="Arial"/>
          <w:color w:val="000000"/>
          <w:sz w:val="27"/>
          <w:szCs w:val="27"/>
        </w:rPr>
        <w:t>Российской Федерации</w:t>
      </w:r>
      <w:r w:rsidRPr="00064CF3">
        <w:rPr>
          <w:rFonts w:ascii="Arial" w:eastAsia="Times New Roman" w:hAnsi="Arial" w:cs="Arial"/>
          <w:color w:val="000000"/>
          <w:sz w:val="27"/>
          <w:szCs w:val="27"/>
        </w:rPr>
        <w:br/>
        <w:t>3 марта 2011 года,</w:t>
      </w:r>
      <w:r w:rsidRPr="00064CF3">
        <w:rPr>
          <w:rFonts w:ascii="Arial" w:eastAsia="Times New Roman" w:hAnsi="Arial" w:cs="Arial"/>
          <w:color w:val="000000"/>
          <w:sz w:val="27"/>
          <w:szCs w:val="27"/>
        </w:rPr>
        <w:br/>
        <w:t>регистрационный N 19993</w:t>
      </w:r>
      <w:r w:rsidRPr="00064CF3">
        <w:rPr>
          <w:rFonts w:ascii="Arial" w:eastAsia="Times New Roman" w:hAnsi="Arial" w:cs="Arial"/>
          <w:color w:val="000000"/>
          <w:sz w:val="27"/>
          <w:szCs w:val="27"/>
        </w:rPr>
        <w:br/>
        <w:t>     </w:t>
      </w:r>
      <w:r w:rsidRPr="00064CF3">
        <w:rPr>
          <w:rFonts w:ascii="Arial" w:eastAsia="Times New Roman" w:hAnsi="Arial" w:cs="Arial"/>
          <w:color w:val="000000"/>
          <w:sz w:val="27"/>
          <w:szCs w:val="27"/>
        </w:rPr>
        <w:br/>
        <w:t>     </w:t>
      </w:r>
    </w:p>
    <w:p w:rsidR="00064CF3" w:rsidRPr="00064CF3" w:rsidRDefault="00064CF3" w:rsidP="00064CF3">
      <w:pPr>
        <w:spacing w:before="24" w:after="24" w:line="330" w:lineRule="atLeast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064CF3">
        <w:rPr>
          <w:rFonts w:ascii="Arial" w:eastAsia="Times New Roman" w:hAnsi="Arial" w:cs="Arial"/>
          <w:color w:val="000000"/>
          <w:sz w:val="27"/>
          <w:szCs w:val="27"/>
        </w:rPr>
        <w:t>Приложение</w:t>
      </w:r>
      <w:r w:rsidRPr="00064CF3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064CF3">
        <w:rPr>
          <w:rFonts w:ascii="Arial" w:eastAsia="Times New Roman" w:hAnsi="Arial" w:cs="Arial"/>
          <w:color w:val="000000"/>
          <w:sz w:val="27"/>
          <w:szCs w:val="27"/>
        </w:rPr>
        <w:br/>
        <w:t>УТВЕРЖДЕНЫ</w:t>
      </w:r>
      <w:r w:rsidRPr="00064CF3">
        <w:rPr>
          <w:rFonts w:ascii="Arial" w:eastAsia="Times New Roman" w:hAnsi="Arial" w:cs="Arial"/>
          <w:color w:val="000000"/>
          <w:sz w:val="27"/>
          <w:szCs w:val="27"/>
        </w:rPr>
        <w:br/>
        <w:t>Постановлением</w:t>
      </w:r>
      <w:r w:rsidRPr="00064CF3">
        <w:rPr>
          <w:rFonts w:ascii="Arial" w:eastAsia="Times New Roman" w:hAnsi="Arial" w:cs="Arial"/>
          <w:color w:val="000000"/>
          <w:sz w:val="27"/>
          <w:szCs w:val="27"/>
        </w:rPr>
        <w:br/>
        <w:t>Главного государственного</w:t>
      </w:r>
      <w:r w:rsidRPr="00064CF3">
        <w:rPr>
          <w:rFonts w:ascii="Arial" w:eastAsia="Times New Roman" w:hAnsi="Arial" w:cs="Arial"/>
          <w:color w:val="000000"/>
          <w:sz w:val="27"/>
          <w:szCs w:val="27"/>
        </w:rPr>
        <w:br/>
        <w:t>санитарного врача</w:t>
      </w:r>
      <w:r w:rsidRPr="00064CF3">
        <w:rPr>
          <w:rFonts w:ascii="Arial" w:eastAsia="Times New Roman" w:hAnsi="Arial" w:cs="Arial"/>
          <w:color w:val="000000"/>
          <w:sz w:val="27"/>
          <w:szCs w:val="27"/>
        </w:rPr>
        <w:br/>
        <w:t>Российской Федерации</w:t>
      </w:r>
      <w:r w:rsidRPr="00064CF3">
        <w:rPr>
          <w:rFonts w:ascii="Arial" w:eastAsia="Times New Roman" w:hAnsi="Arial" w:cs="Arial"/>
          <w:color w:val="000000"/>
          <w:sz w:val="27"/>
          <w:szCs w:val="27"/>
        </w:rPr>
        <w:br/>
        <w:t>от 29 декабря 2010 года N 189</w:t>
      </w:r>
    </w:p>
    <w:p w:rsidR="00064CF3" w:rsidRPr="00064CF3" w:rsidRDefault="00064CF3" w:rsidP="00064CF3">
      <w:pPr>
        <w:spacing w:before="24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064CF3">
        <w:rPr>
          <w:rFonts w:ascii="Arial" w:eastAsia="Times New Roman" w:hAnsi="Arial" w:cs="Arial"/>
          <w:b/>
          <w:bCs/>
          <w:color w:val="000000"/>
          <w:sz w:val="29"/>
          <w:szCs w:val="29"/>
        </w:rPr>
        <w:br/>
        <w:t>Санитарно-эпидемиологические требования к условиям и организации обучения в общеобразовательных организациях*</w:t>
      </w:r>
      <w:r w:rsidRPr="00064CF3">
        <w:rPr>
          <w:rFonts w:ascii="Arial" w:eastAsia="Times New Roman" w:hAnsi="Arial" w:cs="Arial"/>
          <w:b/>
          <w:bCs/>
          <w:color w:val="000000"/>
          <w:sz w:val="29"/>
          <w:szCs w:val="29"/>
        </w:rPr>
        <w:br/>
        <w:t> </w:t>
      </w:r>
      <w:r w:rsidRPr="00064CF3">
        <w:rPr>
          <w:rFonts w:ascii="Arial" w:eastAsia="Times New Roman" w:hAnsi="Arial" w:cs="Arial"/>
          <w:b/>
          <w:bCs/>
          <w:color w:val="000000"/>
          <w:sz w:val="29"/>
          <w:szCs w:val="29"/>
        </w:rPr>
        <w:br/>
        <w:t>Санитарно-эпидемиологические правила и нормативы</w:t>
      </w:r>
      <w:r w:rsidRPr="00064CF3">
        <w:rPr>
          <w:rFonts w:ascii="Arial" w:eastAsia="Times New Roman" w:hAnsi="Arial" w:cs="Arial"/>
          <w:b/>
          <w:bCs/>
          <w:color w:val="000000"/>
          <w:sz w:val="29"/>
          <w:szCs w:val="29"/>
        </w:rPr>
        <w:br/>
        <w:t>СанПиН 2.4.2.2821-10</w:t>
      </w:r>
    </w:p>
    <w:p w:rsidR="00064CF3" w:rsidRPr="00064CF3" w:rsidRDefault="00064CF3" w:rsidP="00064CF3">
      <w:pPr>
        <w:spacing w:before="24" w:after="24" w:line="33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064CF3">
        <w:rPr>
          <w:rFonts w:ascii="Arial" w:eastAsia="Times New Roman" w:hAnsi="Arial" w:cs="Arial"/>
          <w:color w:val="000000"/>
          <w:sz w:val="27"/>
          <w:szCs w:val="27"/>
        </w:rPr>
        <w:t>(с изменениями на 22 мая 2019 года)</w:t>
      </w:r>
    </w:p>
    <w:p w:rsidR="00064CF3" w:rsidRPr="00064CF3" w:rsidRDefault="00064CF3" w:rsidP="00064CF3">
      <w:pPr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</w:rPr>
      </w:pPr>
      <w:r w:rsidRPr="00064CF3">
        <w:rPr>
          <w:rFonts w:ascii="Arial" w:eastAsia="Times New Roman" w:hAnsi="Arial" w:cs="Arial"/>
          <w:color w:val="000000"/>
          <w:sz w:val="27"/>
          <w:szCs w:val="27"/>
        </w:rPr>
        <w:t>В документе учтены:</w:t>
      </w:r>
    </w:p>
    <w:p w:rsidR="00064CF3" w:rsidRPr="00064CF3" w:rsidRDefault="00064CF3" w:rsidP="00064CF3">
      <w:pPr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</w:rPr>
      </w:pPr>
      <w:hyperlink r:id="rId4" w:history="1">
        <w:r w:rsidRPr="00064CF3">
          <w:rPr>
            <w:rFonts w:ascii="Arial" w:eastAsia="Times New Roman" w:hAnsi="Arial" w:cs="Arial"/>
            <w:color w:val="000096"/>
            <w:sz w:val="27"/>
          </w:rPr>
          <w:t>Изменения N 1 от 29 июня 2011 года</w:t>
        </w:r>
      </w:hyperlink>
      <w:r w:rsidRPr="00064CF3">
        <w:rPr>
          <w:rFonts w:ascii="Arial" w:eastAsia="Times New Roman" w:hAnsi="Arial" w:cs="Arial"/>
          <w:color w:val="000000"/>
          <w:sz w:val="27"/>
          <w:szCs w:val="27"/>
        </w:rPr>
        <w:t> (</w:t>
      </w:r>
      <w:hyperlink r:id="rId5" w:history="1">
        <w:r w:rsidRPr="00064CF3">
          <w:rPr>
            <w:rFonts w:ascii="Arial" w:eastAsia="Times New Roman" w:hAnsi="Arial" w:cs="Arial"/>
            <w:color w:val="000096"/>
            <w:sz w:val="27"/>
          </w:rPr>
          <w:t>постановление Главного государственного санитарного врача Российской Федерации от 29 июня 2011 года N 85</w:t>
        </w:r>
      </w:hyperlink>
      <w:r w:rsidRPr="00064CF3">
        <w:rPr>
          <w:rFonts w:ascii="Arial" w:eastAsia="Times New Roman" w:hAnsi="Arial" w:cs="Arial"/>
          <w:color w:val="000000"/>
          <w:sz w:val="27"/>
          <w:szCs w:val="27"/>
        </w:rPr>
        <w:t>);</w:t>
      </w:r>
    </w:p>
    <w:p w:rsidR="00064CF3" w:rsidRPr="00064CF3" w:rsidRDefault="00064CF3" w:rsidP="00064CF3">
      <w:pPr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</w:rPr>
      </w:pPr>
      <w:hyperlink r:id="rId6" w:history="1">
        <w:r w:rsidRPr="00064CF3">
          <w:rPr>
            <w:rFonts w:ascii="Arial" w:eastAsia="Times New Roman" w:hAnsi="Arial" w:cs="Arial"/>
            <w:color w:val="000096"/>
            <w:sz w:val="27"/>
          </w:rPr>
          <w:t>Изменения N 2 от 25 декабря 2013 года</w:t>
        </w:r>
      </w:hyperlink>
      <w:r w:rsidRPr="00064CF3">
        <w:rPr>
          <w:rFonts w:ascii="Arial" w:eastAsia="Times New Roman" w:hAnsi="Arial" w:cs="Arial"/>
          <w:color w:val="000000"/>
          <w:sz w:val="27"/>
          <w:szCs w:val="27"/>
        </w:rPr>
        <w:t> (</w:t>
      </w:r>
      <w:hyperlink r:id="rId7" w:history="1">
        <w:r w:rsidRPr="00064CF3">
          <w:rPr>
            <w:rFonts w:ascii="Arial" w:eastAsia="Times New Roman" w:hAnsi="Arial" w:cs="Arial"/>
            <w:color w:val="000096"/>
            <w:sz w:val="27"/>
          </w:rPr>
          <w:t>постановление Главного государственного санитарного врача Российской Федерации от 25 декабря 2013 года N 72</w:t>
        </w:r>
      </w:hyperlink>
      <w:r w:rsidRPr="00064CF3">
        <w:rPr>
          <w:rFonts w:ascii="Arial" w:eastAsia="Times New Roman" w:hAnsi="Arial" w:cs="Arial"/>
          <w:color w:val="000000"/>
          <w:sz w:val="27"/>
          <w:szCs w:val="27"/>
        </w:rPr>
        <w:t>);</w:t>
      </w:r>
    </w:p>
    <w:p w:rsidR="00064CF3" w:rsidRPr="00064CF3" w:rsidRDefault="00064CF3" w:rsidP="00064CF3">
      <w:pPr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</w:rPr>
      </w:pPr>
      <w:hyperlink r:id="rId8" w:history="1">
        <w:r w:rsidRPr="00064CF3">
          <w:rPr>
            <w:rFonts w:ascii="Arial" w:eastAsia="Times New Roman" w:hAnsi="Arial" w:cs="Arial"/>
            <w:color w:val="000096"/>
            <w:sz w:val="27"/>
          </w:rPr>
          <w:t>Изменения N 3 от 24 ноября 2015 года</w:t>
        </w:r>
      </w:hyperlink>
      <w:r w:rsidRPr="00064CF3">
        <w:rPr>
          <w:rFonts w:ascii="Arial" w:eastAsia="Times New Roman" w:hAnsi="Arial" w:cs="Arial"/>
          <w:color w:val="000000"/>
          <w:sz w:val="27"/>
          <w:szCs w:val="27"/>
        </w:rPr>
        <w:t> (</w:t>
      </w:r>
      <w:hyperlink r:id="rId9" w:history="1">
        <w:r w:rsidRPr="00064CF3">
          <w:rPr>
            <w:rFonts w:ascii="Arial" w:eastAsia="Times New Roman" w:hAnsi="Arial" w:cs="Arial"/>
            <w:color w:val="000096"/>
            <w:sz w:val="27"/>
          </w:rPr>
          <w:t>постановлением Главного государственного санитарного врача Российской Федерации от 24 ноября 2015 года N 81</w:t>
        </w:r>
      </w:hyperlink>
      <w:r w:rsidRPr="00064CF3">
        <w:rPr>
          <w:rFonts w:ascii="Arial" w:eastAsia="Times New Roman" w:hAnsi="Arial" w:cs="Arial"/>
          <w:color w:val="000000"/>
          <w:sz w:val="27"/>
          <w:szCs w:val="27"/>
        </w:rPr>
        <w:t>).</w:t>
      </w:r>
    </w:p>
    <w:p w:rsidR="00064CF3" w:rsidRPr="00064CF3" w:rsidRDefault="00064CF3" w:rsidP="00064CF3">
      <w:pPr>
        <w:spacing w:before="24" w:after="24" w:line="33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064CF3">
        <w:rPr>
          <w:rFonts w:ascii="Arial" w:eastAsia="Times New Roman" w:hAnsi="Arial" w:cs="Arial"/>
          <w:color w:val="000000"/>
          <w:sz w:val="27"/>
          <w:szCs w:val="27"/>
        </w:rPr>
        <w:t>________________</w:t>
      </w:r>
    </w:p>
    <w:p w:rsidR="00064CF3" w:rsidRPr="00064CF3" w:rsidRDefault="00064CF3" w:rsidP="00064CF3">
      <w:pPr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</w:rPr>
      </w:pPr>
      <w:r w:rsidRPr="00064CF3">
        <w:rPr>
          <w:rFonts w:ascii="Arial" w:eastAsia="Times New Roman" w:hAnsi="Arial" w:cs="Arial"/>
          <w:color w:val="000000"/>
          <w:sz w:val="27"/>
          <w:szCs w:val="27"/>
        </w:rPr>
        <w:t>* Наименование в редакции, введенной в действие с 13 апреля 2014 года </w:t>
      </w:r>
      <w:hyperlink r:id="rId10" w:history="1"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</w:hyperlink>
      <w:r w:rsidRPr="00064CF3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064CF3" w:rsidRPr="00064CF3" w:rsidRDefault="00064CF3" w:rsidP="00064CF3">
      <w:pPr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</w:rPr>
      </w:pPr>
    </w:p>
    <w:p w:rsidR="00064CF3" w:rsidRPr="00064CF3" w:rsidRDefault="00064CF3" w:rsidP="00064CF3">
      <w:pPr>
        <w:spacing w:before="24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064CF3">
        <w:rPr>
          <w:rFonts w:ascii="Arial" w:eastAsia="Times New Roman" w:hAnsi="Arial" w:cs="Arial"/>
          <w:b/>
          <w:bCs/>
          <w:color w:val="000000"/>
          <w:sz w:val="29"/>
          <w:szCs w:val="29"/>
        </w:rPr>
        <w:t>I. Общие положения и область применения</w:t>
      </w:r>
    </w:p>
    <w:p w:rsidR="00064CF3" w:rsidRPr="00064CF3" w:rsidRDefault="00064CF3" w:rsidP="00064CF3">
      <w:pPr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</w:rPr>
      </w:pPr>
      <w:r w:rsidRPr="00064CF3">
        <w:rPr>
          <w:rFonts w:ascii="Arial" w:eastAsia="Times New Roman" w:hAnsi="Arial" w:cs="Arial"/>
          <w:color w:val="000000"/>
          <w:sz w:val="27"/>
          <w:szCs w:val="27"/>
        </w:rPr>
        <w:t>1.1. 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организациях.</w:t>
      </w:r>
    </w:p>
    <w:p w:rsidR="00064CF3" w:rsidRPr="00064CF3" w:rsidRDefault="00064CF3" w:rsidP="00064CF3">
      <w:pPr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</w:rPr>
      </w:pPr>
      <w:r w:rsidRPr="00064CF3">
        <w:rPr>
          <w:rFonts w:ascii="Arial" w:eastAsia="Times New Roman" w:hAnsi="Arial" w:cs="Arial"/>
          <w:color w:val="000000"/>
          <w:sz w:val="27"/>
          <w:szCs w:val="27"/>
        </w:rPr>
        <w:lastRenderedPageBreak/>
        <w:t>(Пункт в редакции, введенной в действие с 13 апреля 2014 года </w:t>
      </w:r>
      <w:hyperlink r:id="rId11" w:history="1"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</w:hyperlink>
      <w:r w:rsidRPr="00064CF3">
        <w:rPr>
          <w:rFonts w:ascii="Arial" w:eastAsia="Times New Roman" w:hAnsi="Arial" w:cs="Arial"/>
          <w:color w:val="000000"/>
          <w:sz w:val="27"/>
          <w:szCs w:val="27"/>
        </w:rPr>
        <w:t>)</w:t>
      </w:r>
    </w:p>
    <w:p w:rsidR="00064CF3" w:rsidRPr="00064CF3" w:rsidRDefault="00064CF3" w:rsidP="00064CF3">
      <w:pPr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</w:rPr>
      </w:pPr>
      <w:r w:rsidRPr="00064CF3">
        <w:rPr>
          <w:rFonts w:ascii="Arial" w:eastAsia="Times New Roman" w:hAnsi="Arial" w:cs="Arial"/>
          <w:color w:val="000000"/>
          <w:sz w:val="27"/>
          <w:szCs w:val="27"/>
        </w:rPr>
        <w:t>1.2. Настоящие санитарные правила устанавливают санитарно-эпидемиологические требования к:</w:t>
      </w:r>
    </w:p>
    <w:p w:rsidR="00064CF3" w:rsidRPr="00064CF3" w:rsidRDefault="00064CF3" w:rsidP="00064CF3">
      <w:pPr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</w:rPr>
      </w:pPr>
      <w:r w:rsidRPr="00064CF3">
        <w:rPr>
          <w:rFonts w:ascii="Arial" w:eastAsia="Times New Roman" w:hAnsi="Arial" w:cs="Arial"/>
          <w:color w:val="000000"/>
          <w:sz w:val="27"/>
          <w:szCs w:val="27"/>
        </w:rPr>
        <w:t>- размещению общеобразовательной организации;</w:t>
      </w:r>
    </w:p>
    <w:p w:rsidR="00064CF3" w:rsidRPr="00064CF3" w:rsidRDefault="00064CF3" w:rsidP="00064CF3">
      <w:pPr>
        <w:spacing w:before="24" w:after="270" w:line="330" w:lineRule="atLeast"/>
        <w:ind w:firstLine="480"/>
        <w:rPr>
          <w:ins w:id="0" w:author="Unknown"/>
          <w:rFonts w:ascii="Arial" w:eastAsia="Times New Roman" w:hAnsi="Arial" w:cs="Arial"/>
          <w:color w:val="000000"/>
          <w:sz w:val="27"/>
          <w:szCs w:val="27"/>
        </w:rPr>
      </w:pPr>
      <w:ins w:id="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2" w:author="Unknown"/>
          <w:rFonts w:ascii="Arial" w:eastAsia="Times New Roman" w:hAnsi="Arial" w:cs="Arial"/>
          <w:color w:val="000000"/>
          <w:sz w:val="27"/>
          <w:szCs w:val="27"/>
        </w:rPr>
      </w:pPr>
      <w:ins w:id="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территории общеобразовательной организации;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4" w:author="Unknown"/>
          <w:rFonts w:ascii="Arial" w:eastAsia="Times New Roman" w:hAnsi="Arial" w:cs="Arial"/>
          <w:color w:val="000000"/>
          <w:sz w:val="27"/>
          <w:szCs w:val="27"/>
        </w:rPr>
      </w:pPr>
      <w:ins w:id="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6" w:author="Unknown"/>
          <w:rFonts w:ascii="Arial" w:eastAsia="Times New Roman" w:hAnsi="Arial" w:cs="Arial"/>
          <w:color w:val="000000"/>
          <w:sz w:val="27"/>
          <w:szCs w:val="27"/>
        </w:rPr>
      </w:pPr>
      <w:ins w:id="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зданию общеобразовательной организации;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8" w:author="Unknown"/>
          <w:rFonts w:ascii="Arial" w:eastAsia="Times New Roman" w:hAnsi="Arial" w:cs="Arial"/>
          <w:color w:val="000000"/>
          <w:sz w:val="27"/>
          <w:szCs w:val="27"/>
        </w:rPr>
      </w:pPr>
      <w:ins w:id="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0" w:author="Unknown"/>
          <w:rFonts w:ascii="Arial" w:eastAsia="Times New Roman" w:hAnsi="Arial" w:cs="Arial"/>
          <w:color w:val="000000"/>
          <w:sz w:val="27"/>
          <w:szCs w:val="27"/>
        </w:rPr>
      </w:pPr>
      <w:ins w:id="1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оборудованию помещений общеобразовательной организации;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2" w:author="Unknown"/>
          <w:rFonts w:ascii="Arial" w:eastAsia="Times New Roman" w:hAnsi="Arial" w:cs="Arial"/>
          <w:color w:val="000000"/>
          <w:sz w:val="27"/>
          <w:szCs w:val="27"/>
        </w:rPr>
      </w:pPr>
      <w:ins w:id="1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4" w:author="Unknown"/>
          <w:rFonts w:ascii="Arial" w:eastAsia="Times New Roman" w:hAnsi="Arial" w:cs="Arial"/>
          <w:color w:val="000000"/>
          <w:sz w:val="27"/>
          <w:szCs w:val="27"/>
        </w:rPr>
      </w:pPr>
      <w:ins w:id="1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воздушно-тепловому режиму общеобразовательной организации;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6" w:author="Unknown"/>
          <w:rFonts w:ascii="Arial" w:eastAsia="Times New Roman" w:hAnsi="Arial" w:cs="Arial"/>
          <w:color w:val="000000"/>
          <w:sz w:val="27"/>
          <w:szCs w:val="27"/>
        </w:rPr>
      </w:pPr>
      <w:ins w:id="1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8" w:author="Unknown"/>
          <w:rFonts w:ascii="Arial" w:eastAsia="Times New Roman" w:hAnsi="Arial" w:cs="Arial"/>
          <w:color w:val="000000"/>
          <w:sz w:val="27"/>
          <w:szCs w:val="27"/>
        </w:rPr>
      </w:pPr>
      <w:ins w:id="1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естественному и искусственному освещению;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20" w:author="Unknown"/>
          <w:rFonts w:ascii="Arial" w:eastAsia="Times New Roman" w:hAnsi="Arial" w:cs="Arial"/>
          <w:color w:val="000000"/>
          <w:sz w:val="27"/>
          <w:szCs w:val="27"/>
        </w:rPr>
      </w:pPr>
      <w:ins w:id="2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водоснабжению и канализации;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22" w:author="Unknown"/>
          <w:rFonts w:ascii="Arial" w:eastAsia="Times New Roman" w:hAnsi="Arial" w:cs="Arial"/>
          <w:color w:val="000000"/>
          <w:sz w:val="27"/>
          <w:szCs w:val="27"/>
        </w:rPr>
      </w:pPr>
      <w:ins w:id="2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помещениям и оборудованию общеобразовательных организаций, размещенных в приспособленных зданиях;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24" w:author="Unknown"/>
          <w:rFonts w:ascii="Arial" w:eastAsia="Times New Roman" w:hAnsi="Arial" w:cs="Arial"/>
          <w:color w:val="000000"/>
          <w:sz w:val="27"/>
          <w:szCs w:val="27"/>
        </w:rPr>
      </w:pPr>
      <w:ins w:id="2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26" w:author="Unknown"/>
          <w:rFonts w:ascii="Arial" w:eastAsia="Times New Roman" w:hAnsi="Arial" w:cs="Arial"/>
          <w:color w:val="000000"/>
          <w:sz w:val="27"/>
          <w:szCs w:val="27"/>
        </w:rPr>
      </w:pPr>
      <w:ins w:id="2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режиму образовательной деятельности;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28" w:author="Unknown"/>
          <w:rFonts w:ascii="Arial" w:eastAsia="Times New Roman" w:hAnsi="Arial" w:cs="Arial"/>
          <w:color w:val="000000"/>
          <w:sz w:val="27"/>
          <w:szCs w:val="27"/>
        </w:rPr>
      </w:pPr>
      <w:ins w:id="2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30" w:author="Unknown"/>
          <w:rFonts w:ascii="Arial" w:eastAsia="Times New Roman" w:hAnsi="Arial" w:cs="Arial"/>
          <w:color w:val="000000"/>
          <w:sz w:val="27"/>
          <w:szCs w:val="27"/>
        </w:rPr>
      </w:pPr>
      <w:ins w:id="3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организации медицинского обслуживания обучающихся;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32" w:author="Unknown"/>
          <w:rFonts w:ascii="Arial" w:eastAsia="Times New Roman" w:hAnsi="Arial" w:cs="Arial"/>
          <w:color w:val="000000"/>
          <w:sz w:val="27"/>
          <w:szCs w:val="27"/>
        </w:rPr>
      </w:pPr>
      <w:ins w:id="3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санитарному состоянию и содержанию общеобразовательной организации;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34" w:author="Unknown"/>
          <w:rFonts w:ascii="Arial" w:eastAsia="Times New Roman" w:hAnsi="Arial" w:cs="Arial"/>
          <w:color w:val="000000"/>
          <w:sz w:val="27"/>
          <w:szCs w:val="27"/>
        </w:rPr>
      </w:pPr>
      <w:ins w:id="3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36" w:author="Unknown"/>
          <w:rFonts w:ascii="Arial" w:eastAsia="Times New Roman" w:hAnsi="Arial" w:cs="Arial"/>
          <w:color w:val="000000"/>
          <w:sz w:val="27"/>
          <w:szCs w:val="27"/>
        </w:rPr>
      </w:pPr>
      <w:ins w:id="3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- соблюдению санитарных правил.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38" w:author="Unknown"/>
          <w:rFonts w:ascii="Arial" w:eastAsia="Times New Roman" w:hAnsi="Arial" w:cs="Arial"/>
          <w:color w:val="000000"/>
          <w:sz w:val="27"/>
          <w:szCs w:val="27"/>
        </w:rPr>
      </w:pPr>
      <w:ins w:id="3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1.3. Санитарные правила распространяются на проектируемые, действующие, строящиеся и реконструируемые общеобразовательные организации.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40" w:author="Unknown"/>
          <w:rFonts w:ascii="Arial" w:eastAsia="Times New Roman" w:hAnsi="Arial" w:cs="Arial"/>
          <w:color w:val="000000"/>
          <w:sz w:val="27"/>
          <w:szCs w:val="27"/>
        </w:rPr>
      </w:pPr>
      <w:ins w:id="4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42" w:author="Unknown"/>
          <w:rFonts w:ascii="Arial" w:eastAsia="Times New Roman" w:hAnsi="Arial" w:cs="Arial"/>
          <w:color w:val="000000"/>
          <w:sz w:val="27"/>
          <w:szCs w:val="27"/>
        </w:rPr>
      </w:pPr>
      <w:ins w:id="4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44" w:author="Unknown"/>
          <w:rFonts w:ascii="Arial" w:eastAsia="Times New Roman" w:hAnsi="Arial" w:cs="Arial"/>
          <w:color w:val="000000"/>
          <w:sz w:val="27"/>
          <w:szCs w:val="27"/>
        </w:rPr>
      </w:pPr>
      <w:ins w:id="4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в редакции, введенной в действие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46" w:author="Unknown"/>
          <w:rFonts w:ascii="Arial" w:eastAsia="Times New Roman" w:hAnsi="Arial" w:cs="Arial"/>
          <w:color w:val="000000"/>
          <w:sz w:val="27"/>
          <w:szCs w:val="27"/>
        </w:rPr>
      </w:pPr>
      <w:ins w:id="4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48" w:author="Unknown"/>
          <w:rFonts w:ascii="Arial" w:eastAsia="Times New Roman" w:hAnsi="Arial" w:cs="Arial"/>
          <w:color w:val="000000"/>
          <w:sz w:val="27"/>
          <w:szCs w:val="27"/>
        </w:rPr>
      </w:pPr>
      <w:ins w:id="4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50" w:author="Unknown"/>
          <w:rFonts w:ascii="Arial" w:eastAsia="Times New Roman" w:hAnsi="Arial" w:cs="Arial"/>
          <w:color w:val="000000"/>
          <w:sz w:val="27"/>
          <w:szCs w:val="27"/>
        </w:rPr>
      </w:pPr>
      <w:ins w:id="5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52" w:author="Unknown"/>
          <w:rFonts w:ascii="Arial" w:eastAsia="Times New Roman" w:hAnsi="Arial" w:cs="Arial"/>
          <w:color w:val="000000"/>
          <w:sz w:val="27"/>
          <w:szCs w:val="27"/>
        </w:rPr>
      </w:pPr>
      <w:ins w:id="5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дополнительно включен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54" w:author="Unknown"/>
          <w:rFonts w:ascii="Arial" w:eastAsia="Times New Roman" w:hAnsi="Arial" w:cs="Arial"/>
          <w:color w:val="000000"/>
          <w:sz w:val="27"/>
          <w:szCs w:val="27"/>
        </w:rPr>
      </w:pPr>
      <w:ins w:id="5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деятельности*.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56" w:author="Unknown"/>
          <w:rFonts w:ascii="Arial" w:eastAsia="Times New Roman" w:hAnsi="Arial" w:cs="Arial"/>
          <w:color w:val="000000"/>
          <w:sz w:val="27"/>
          <w:szCs w:val="27"/>
        </w:rPr>
      </w:pPr>
      <w:ins w:id="5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rPr>
          <w:ins w:id="58" w:author="Unknown"/>
          <w:rFonts w:ascii="Arial" w:eastAsia="Times New Roman" w:hAnsi="Arial" w:cs="Arial"/>
          <w:color w:val="000000"/>
          <w:sz w:val="27"/>
          <w:szCs w:val="27"/>
        </w:rPr>
      </w:pPr>
      <w:ins w:id="5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________________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60" w:author="Unknown"/>
          <w:rFonts w:ascii="Arial" w:eastAsia="Times New Roman" w:hAnsi="Arial" w:cs="Arial"/>
          <w:color w:val="000000"/>
          <w:sz w:val="27"/>
          <w:szCs w:val="27"/>
        </w:rPr>
      </w:pPr>
      <w:ins w:id="6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*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"https://files.stroyinf.ru/Data2/1/4294850/4294850699.htm"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Федеральный закон от 30.03.99 N 52-ФЗ "О санитарно-эпидемиологическом благополучии населения"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62" w:author="Unknown"/>
          <w:rFonts w:ascii="Arial" w:eastAsia="Times New Roman" w:hAnsi="Arial" w:cs="Arial"/>
          <w:color w:val="000000"/>
          <w:sz w:val="27"/>
          <w:szCs w:val="27"/>
        </w:rPr>
      </w:pPr>
      <w:ins w:id="6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(Сноска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64" w:author="Unknown"/>
          <w:rFonts w:ascii="Arial" w:eastAsia="Times New Roman" w:hAnsi="Arial" w:cs="Arial"/>
          <w:color w:val="000000"/>
          <w:sz w:val="27"/>
          <w:szCs w:val="27"/>
        </w:rPr>
      </w:pPr>
    </w:p>
    <w:p w:rsidR="00064CF3" w:rsidRPr="00064CF3" w:rsidRDefault="00064CF3" w:rsidP="00064CF3">
      <w:pPr>
        <w:spacing w:before="24" w:after="270" w:line="330" w:lineRule="atLeast"/>
        <w:ind w:firstLine="480"/>
        <w:rPr>
          <w:ins w:id="65" w:author="Unknown"/>
          <w:rFonts w:ascii="Arial" w:eastAsia="Times New Roman" w:hAnsi="Arial" w:cs="Arial"/>
          <w:color w:val="000000"/>
          <w:sz w:val="27"/>
          <w:szCs w:val="27"/>
        </w:rPr>
      </w:pPr>
      <w:ins w:id="6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67" w:author="Unknown"/>
          <w:rFonts w:ascii="Arial" w:eastAsia="Times New Roman" w:hAnsi="Arial" w:cs="Arial"/>
          <w:color w:val="000000"/>
          <w:sz w:val="27"/>
          <w:szCs w:val="27"/>
        </w:rPr>
      </w:pPr>
      <w:ins w:id="6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1.7. Использование помещений общеобразовательных организаций не по назначению не допускается.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69" w:author="Unknown"/>
          <w:rFonts w:ascii="Arial" w:eastAsia="Times New Roman" w:hAnsi="Arial" w:cs="Arial"/>
          <w:color w:val="000000"/>
          <w:sz w:val="27"/>
          <w:szCs w:val="27"/>
        </w:rPr>
      </w:pPr>
      <w:ins w:id="7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71" w:author="Unknown"/>
          <w:rFonts w:ascii="Arial" w:eastAsia="Times New Roman" w:hAnsi="Arial" w:cs="Arial"/>
          <w:color w:val="000000"/>
          <w:sz w:val="27"/>
          <w:szCs w:val="27"/>
        </w:rPr>
      </w:pPr>
      <w:ins w:id="7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1.8. Контроль за выполнением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 в соответствии с законодательством Российской Федерации.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73" w:author="Unknown"/>
          <w:rFonts w:ascii="Arial" w:eastAsia="Times New Roman" w:hAnsi="Arial" w:cs="Arial"/>
          <w:color w:val="000000"/>
          <w:sz w:val="27"/>
          <w:szCs w:val="27"/>
        </w:rPr>
      </w:pPr>
      <w:ins w:id="7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в редакции, введенной в действие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"https://files.stroyinf.ru/Data2/0/4294819/4294819112.htm"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1 от 29 июня 2011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75" w:author="Unknown"/>
          <w:rFonts w:ascii="Arial" w:eastAsia="Times New Roman" w:hAnsi="Arial" w:cs="Arial"/>
          <w:color w:val="000000"/>
          <w:sz w:val="27"/>
          <w:szCs w:val="27"/>
        </w:rPr>
      </w:pPr>
    </w:p>
    <w:p w:rsidR="00064CF3" w:rsidRPr="00064CF3" w:rsidRDefault="00064CF3" w:rsidP="00064CF3">
      <w:pPr>
        <w:spacing w:before="24" w:after="240" w:line="240" w:lineRule="auto"/>
        <w:jc w:val="center"/>
        <w:rPr>
          <w:ins w:id="76" w:author="Unknown"/>
          <w:rFonts w:ascii="Arial" w:eastAsia="Times New Roman" w:hAnsi="Arial" w:cs="Arial"/>
          <w:b/>
          <w:bCs/>
          <w:color w:val="000000"/>
          <w:sz w:val="29"/>
          <w:szCs w:val="29"/>
        </w:rPr>
      </w:pPr>
      <w:ins w:id="77" w:author="Unknown"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t>II. Требования к размещению общеобразовательных организаций</w:t>
        </w:r>
      </w:ins>
    </w:p>
    <w:p w:rsidR="00064CF3" w:rsidRPr="00064CF3" w:rsidRDefault="00064CF3" w:rsidP="00064CF3">
      <w:pPr>
        <w:spacing w:before="24" w:after="24" w:line="330" w:lineRule="atLeast"/>
        <w:jc w:val="center"/>
        <w:rPr>
          <w:ins w:id="78" w:author="Unknown"/>
          <w:rFonts w:ascii="Arial" w:eastAsia="Times New Roman" w:hAnsi="Arial" w:cs="Arial"/>
          <w:color w:val="000000"/>
          <w:sz w:val="27"/>
          <w:szCs w:val="27"/>
        </w:rPr>
      </w:pPr>
      <w:ins w:id="7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(Наименование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80" w:author="Unknown"/>
          <w:rFonts w:ascii="Arial" w:eastAsia="Times New Roman" w:hAnsi="Arial" w:cs="Arial"/>
          <w:color w:val="000000"/>
          <w:sz w:val="27"/>
          <w:szCs w:val="27"/>
        </w:rPr>
      </w:pPr>
      <w:ins w:id="8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2.1. Пункт исключен с 13 апреля 2014 года -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82" w:author="Unknown"/>
          <w:rFonts w:ascii="Arial" w:eastAsia="Times New Roman" w:hAnsi="Arial" w:cs="Arial"/>
          <w:color w:val="000000"/>
          <w:sz w:val="27"/>
          <w:szCs w:val="27"/>
        </w:rPr>
      </w:pPr>
      <w:ins w:id="8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84" w:author="Unknown"/>
          <w:rFonts w:ascii="Arial" w:eastAsia="Times New Roman" w:hAnsi="Arial" w:cs="Arial"/>
          <w:color w:val="000000"/>
          <w:sz w:val="27"/>
          <w:szCs w:val="27"/>
        </w:rPr>
      </w:pPr>
      <w:ins w:id="8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86" w:author="Unknown"/>
          <w:rFonts w:ascii="Arial" w:eastAsia="Times New Roman" w:hAnsi="Arial" w:cs="Arial"/>
          <w:color w:val="000000"/>
          <w:sz w:val="27"/>
          <w:szCs w:val="27"/>
        </w:rPr>
      </w:pPr>
      <w:ins w:id="8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88" w:author="Unknown"/>
          <w:rFonts w:ascii="Arial" w:eastAsia="Times New Roman" w:hAnsi="Arial" w:cs="Arial"/>
          <w:color w:val="000000"/>
          <w:sz w:val="27"/>
          <w:szCs w:val="27"/>
        </w:rPr>
      </w:pPr>
      <w:ins w:id="8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90" w:author="Unknown"/>
          <w:rFonts w:ascii="Arial" w:eastAsia="Times New Roman" w:hAnsi="Arial" w:cs="Arial"/>
          <w:color w:val="000000"/>
          <w:sz w:val="27"/>
          <w:szCs w:val="27"/>
        </w:rPr>
      </w:pPr>
      <w:ins w:id="9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92" w:author="Unknown"/>
          <w:rFonts w:ascii="Arial" w:eastAsia="Times New Roman" w:hAnsi="Arial" w:cs="Arial"/>
          <w:color w:val="000000"/>
          <w:sz w:val="27"/>
          <w:szCs w:val="27"/>
        </w:rPr>
      </w:pPr>
      <w:ins w:id="9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94" w:author="Unknown"/>
          <w:rFonts w:ascii="Arial" w:eastAsia="Times New Roman" w:hAnsi="Arial" w:cs="Arial"/>
          <w:color w:val="000000"/>
          <w:sz w:val="27"/>
          <w:szCs w:val="27"/>
        </w:rPr>
      </w:pPr>
      <w:ins w:id="9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96" w:author="Unknown"/>
          <w:rFonts w:ascii="Arial" w:eastAsia="Times New Roman" w:hAnsi="Arial" w:cs="Arial"/>
          <w:color w:val="000000"/>
          <w:sz w:val="27"/>
          <w:szCs w:val="27"/>
        </w:rPr>
      </w:pPr>
      <w:ins w:id="9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98" w:author="Unknown"/>
          <w:rFonts w:ascii="Arial" w:eastAsia="Times New Roman" w:hAnsi="Arial" w:cs="Arial"/>
          <w:color w:val="000000"/>
          <w:sz w:val="27"/>
          <w:szCs w:val="27"/>
        </w:rPr>
      </w:pPr>
      <w:ins w:id="9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00" w:author="Unknown"/>
          <w:rFonts w:ascii="Arial" w:eastAsia="Times New Roman" w:hAnsi="Arial" w:cs="Arial"/>
          <w:color w:val="000000"/>
          <w:sz w:val="27"/>
          <w:szCs w:val="27"/>
        </w:rPr>
      </w:pPr>
      <w:ins w:id="10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02" w:author="Unknown"/>
          <w:rFonts w:ascii="Arial" w:eastAsia="Times New Roman" w:hAnsi="Arial" w:cs="Arial"/>
          <w:color w:val="000000"/>
          <w:sz w:val="27"/>
          <w:szCs w:val="27"/>
        </w:rPr>
      </w:pPr>
      <w:ins w:id="10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во II и III строительно-климатических зонах - не более 0,5 км;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04" w:author="Unknown"/>
          <w:rFonts w:ascii="Arial" w:eastAsia="Times New Roman" w:hAnsi="Arial" w:cs="Arial"/>
          <w:color w:val="000000"/>
          <w:sz w:val="27"/>
          <w:szCs w:val="27"/>
        </w:rPr>
      </w:pPr>
      <w:ins w:id="10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в I климатическом районе (I подзона) для обучающихся начального общего и основного общего образования - не более 0,3 км, для обучающихся среднего общего образования - не более 0,4 км;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06" w:author="Unknown"/>
          <w:rFonts w:ascii="Arial" w:eastAsia="Times New Roman" w:hAnsi="Arial" w:cs="Arial"/>
          <w:color w:val="000000"/>
          <w:sz w:val="27"/>
          <w:szCs w:val="27"/>
        </w:rPr>
      </w:pPr>
      <w:ins w:id="10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08" w:author="Unknown"/>
          <w:rFonts w:ascii="Arial" w:eastAsia="Times New Roman" w:hAnsi="Arial" w:cs="Arial"/>
          <w:color w:val="000000"/>
          <w:sz w:val="27"/>
          <w:szCs w:val="27"/>
        </w:rPr>
      </w:pPr>
      <w:ins w:id="10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в I климатическом районе (II подзона) для обучающихся начального общего и основного общего образования - не более 0,4 км, для обучающихся среднего общего образования - не более 0,5 км.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10" w:author="Unknown"/>
          <w:rFonts w:ascii="Arial" w:eastAsia="Times New Roman" w:hAnsi="Arial" w:cs="Arial"/>
          <w:color w:val="000000"/>
          <w:sz w:val="27"/>
          <w:szCs w:val="27"/>
        </w:rPr>
      </w:pPr>
      <w:ins w:id="11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12" w:author="Unknown"/>
          <w:rFonts w:ascii="Arial" w:eastAsia="Times New Roman" w:hAnsi="Arial" w:cs="Arial"/>
          <w:color w:val="000000"/>
          <w:sz w:val="27"/>
          <w:szCs w:val="27"/>
        </w:rPr>
      </w:pPr>
      <w:ins w:id="11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2.5. В сельской местности пешеходная доступность для обучающихся общеобразовательных организаций: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14" w:author="Unknown"/>
          <w:rFonts w:ascii="Arial" w:eastAsia="Times New Roman" w:hAnsi="Arial" w:cs="Arial"/>
          <w:color w:val="000000"/>
          <w:sz w:val="27"/>
          <w:szCs w:val="27"/>
        </w:rPr>
      </w:pPr>
      <w:ins w:id="11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16" w:author="Unknown"/>
          <w:rFonts w:ascii="Arial" w:eastAsia="Times New Roman" w:hAnsi="Arial" w:cs="Arial"/>
          <w:color w:val="000000"/>
          <w:sz w:val="27"/>
          <w:szCs w:val="27"/>
        </w:rPr>
      </w:pPr>
      <w:ins w:id="11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во II и III климатических зонах для обучающихся начального общего образования составляет не более 2,0 км;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18" w:author="Unknown"/>
          <w:rFonts w:ascii="Arial" w:eastAsia="Times New Roman" w:hAnsi="Arial" w:cs="Arial"/>
          <w:color w:val="000000"/>
          <w:sz w:val="27"/>
          <w:szCs w:val="27"/>
        </w:rPr>
      </w:pPr>
      <w:ins w:id="11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20" w:author="Unknown"/>
          <w:rFonts w:ascii="Arial" w:eastAsia="Times New Roman" w:hAnsi="Arial" w:cs="Arial"/>
          <w:color w:val="000000"/>
          <w:sz w:val="27"/>
          <w:szCs w:val="27"/>
        </w:rPr>
      </w:pPr>
      <w:ins w:id="12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для обучающихся основного общего и среднего общего образования - не более 4,0 км, в I климатической зоне - 1,5 и 3 км соответственно.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22" w:author="Unknown"/>
          <w:rFonts w:ascii="Arial" w:eastAsia="Times New Roman" w:hAnsi="Arial" w:cs="Arial"/>
          <w:color w:val="000000"/>
          <w:sz w:val="27"/>
          <w:szCs w:val="27"/>
        </w:rPr>
      </w:pPr>
      <w:ins w:id="12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24" w:author="Unknown"/>
          <w:rFonts w:ascii="Arial" w:eastAsia="Times New Roman" w:hAnsi="Arial" w:cs="Arial"/>
          <w:color w:val="000000"/>
          <w:sz w:val="27"/>
          <w:szCs w:val="27"/>
        </w:rPr>
      </w:pPr>
      <w:ins w:id="12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26" w:author="Unknown"/>
          <w:rFonts w:ascii="Arial" w:eastAsia="Times New Roman" w:hAnsi="Arial" w:cs="Arial"/>
          <w:color w:val="000000"/>
          <w:sz w:val="27"/>
          <w:szCs w:val="27"/>
        </w:rPr>
      </w:pPr>
      <w:ins w:id="12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28" w:author="Unknown"/>
          <w:rFonts w:ascii="Arial" w:eastAsia="Times New Roman" w:hAnsi="Arial" w:cs="Arial"/>
          <w:color w:val="000000"/>
          <w:sz w:val="27"/>
          <w:szCs w:val="27"/>
        </w:rPr>
      </w:pPr>
      <w:ins w:id="12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Подвоз обучающихся осуществляется специально выделенным транспортом, предназначенным для перевозки детей.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30" w:author="Unknown"/>
          <w:rFonts w:ascii="Arial" w:eastAsia="Times New Roman" w:hAnsi="Arial" w:cs="Arial"/>
          <w:color w:val="000000"/>
          <w:sz w:val="27"/>
          <w:szCs w:val="27"/>
        </w:rPr>
      </w:pPr>
      <w:ins w:id="13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32" w:author="Unknown"/>
          <w:rFonts w:ascii="Arial" w:eastAsia="Times New Roman" w:hAnsi="Arial" w:cs="Arial"/>
          <w:color w:val="000000"/>
          <w:sz w:val="27"/>
          <w:szCs w:val="27"/>
        </w:rPr>
      </w:pPr>
      <w:ins w:id="13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общеобразовательной организации.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34" w:author="Unknown"/>
          <w:rFonts w:ascii="Arial" w:eastAsia="Times New Roman" w:hAnsi="Arial" w:cs="Arial"/>
          <w:color w:val="000000"/>
          <w:sz w:val="27"/>
          <w:szCs w:val="27"/>
        </w:rPr>
      </w:pPr>
      <w:ins w:id="13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36" w:author="Unknown"/>
          <w:rFonts w:ascii="Arial" w:eastAsia="Times New Roman" w:hAnsi="Arial" w:cs="Arial"/>
          <w:color w:val="000000"/>
          <w:sz w:val="27"/>
          <w:szCs w:val="27"/>
        </w:rPr>
      </w:pPr>
    </w:p>
    <w:p w:rsidR="00064CF3" w:rsidRPr="00064CF3" w:rsidRDefault="00064CF3" w:rsidP="00064CF3">
      <w:pPr>
        <w:spacing w:before="24" w:after="240" w:line="240" w:lineRule="auto"/>
        <w:jc w:val="center"/>
        <w:rPr>
          <w:ins w:id="137" w:author="Unknown"/>
          <w:rFonts w:ascii="Arial" w:eastAsia="Times New Roman" w:hAnsi="Arial" w:cs="Arial"/>
          <w:b/>
          <w:bCs/>
          <w:color w:val="000000"/>
          <w:sz w:val="29"/>
          <w:szCs w:val="29"/>
        </w:rPr>
      </w:pPr>
      <w:ins w:id="138" w:author="Unknown"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t>III. Требования к территории общеобразовательных организаций</w:t>
        </w:r>
      </w:ins>
    </w:p>
    <w:p w:rsidR="00064CF3" w:rsidRPr="00064CF3" w:rsidRDefault="00064CF3" w:rsidP="00064CF3">
      <w:pPr>
        <w:spacing w:before="24" w:after="24" w:line="330" w:lineRule="atLeast"/>
        <w:jc w:val="center"/>
        <w:rPr>
          <w:ins w:id="139" w:author="Unknown"/>
          <w:rFonts w:ascii="Arial" w:eastAsia="Times New Roman" w:hAnsi="Arial" w:cs="Arial"/>
          <w:color w:val="000000"/>
          <w:sz w:val="27"/>
          <w:szCs w:val="27"/>
        </w:rPr>
      </w:pPr>
      <w:ins w:id="14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(Наименование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41" w:author="Unknown"/>
          <w:rFonts w:ascii="Arial" w:eastAsia="Times New Roman" w:hAnsi="Arial" w:cs="Arial"/>
          <w:color w:val="000000"/>
          <w:sz w:val="27"/>
          <w:szCs w:val="27"/>
        </w:rPr>
      </w:pPr>
      <w:ins w:id="14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43" w:author="Unknown"/>
          <w:rFonts w:ascii="Arial" w:eastAsia="Times New Roman" w:hAnsi="Arial" w:cs="Arial"/>
          <w:color w:val="000000"/>
          <w:sz w:val="27"/>
          <w:szCs w:val="27"/>
        </w:rPr>
      </w:pPr>
      <w:ins w:id="14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Территорию рекомендуется озеленять из расчета 50% площади территории, свободной от застройки, в том числе и по периметру территории. Для районов Крайнего Севера, а также в городах в условиях сложившейся (плотной) городской застройки допускается снижение озеленения на 25-30% площади территории, свободной от застройки.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45" w:author="Unknown"/>
          <w:rFonts w:ascii="Arial" w:eastAsia="Times New Roman" w:hAnsi="Arial" w:cs="Arial"/>
          <w:color w:val="000000"/>
          <w:sz w:val="27"/>
          <w:szCs w:val="27"/>
        </w:rPr>
      </w:pPr>
      <w:ins w:id="14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При озеленении территории не проводится посадка деревьев и кустарников с ядовитыми плодами, ядовитых и колючих растений.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47" w:author="Unknown"/>
          <w:rFonts w:ascii="Arial" w:eastAsia="Times New Roman" w:hAnsi="Arial" w:cs="Arial"/>
          <w:color w:val="000000"/>
          <w:sz w:val="27"/>
          <w:szCs w:val="27"/>
        </w:rPr>
      </w:pPr>
      <w:ins w:id="14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49" w:author="Unknown"/>
          <w:rFonts w:ascii="Arial" w:eastAsia="Times New Roman" w:hAnsi="Arial" w:cs="Arial"/>
          <w:color w:val="000000"/>
          <w:sz w:val="27"/>
          <w:szCs w:val="27"/>
        </w:rPr>
      </w:pPr>
      <w:ins w:id="15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51" w:author="Unknown"/>
          <w:rFonts w:ascii="Arial" w:eastAsia="Times New Roman" w:hAnsi="Arial" w:cs="Arial"/>
          <w:color w:val="000000"/>
          <w:sz w:val="27"/>
          <w:szCs w:val="27"/>
        </w:rPr>
      </w:pPr>
      <w:ins w:id="15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53" w:author="Unknown"/>
          <w:rFonts w:ascii="Arial" w:eastAsia="Times New Roman" w:hAnsi="Arial" w:cs="Arial"/>
          <w:color w:val="000000"/>
          <w:sz w:val="27"/>
          <w:szCs w:val="27"/>
        </w:rPr>
      </w:pPr>
      <w:ins w:id="15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При организации учебно-опытной зоны не допускается сокращение физкультурно-спортивной зоны и зоны отдыха.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55" w:author="Unknown"/>
          <w:rFonts w:ascii="Arial" w:eastAsia="Times New Roman" w:hAnsi="Arial" w:cs="Arial"/>
          <w:color w:val="000000"/>
          <w:sz w:val="27"/>
          <w:szCs w:val="27"/>
        </w:rPr>
      </w:pPr>
      <w:ins w:id="15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57" w:author="Unknown"/>
          <w:rFonts w:ascii="Arial" w:eastAsia="Times New Roman" w:hAnsi="Arial" w:cs="Arial"/>
          <w:color w:val="000000"/>
          <w:sz w:val="27"/>
          <w:szCs w:val="27"/>
        </w:rPr>
      </w:pPr>
      <w:ins w:id="15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59" w:author="Unknown"/>
          <w:rFonts w:ascii="Arial" w:eastAsia="Times New Roman" w:hAnsi="Arial" w:cs="Arial"/>
          <w:color w:val="000000"/>
          <w:sz w:val="27"/>
          <w:szCs w:val="27"/>
        </w:rPr>
      </w:pPr>
      <w:ins w:id="16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61" w:author="Unknown"/>
          <w:rFonts w:ascii="Arial" w:eastAsia="Times New Roman" w:hAnsi="Arial" w:cs="Arial"/>
          <w:color w:val="000000"/>
          <w:sz w:val="27"/>
          <w:szCs w:val="27"/>
        </w:rPr>
      </w:pPr>
      <w:ins w:id="16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 xml:space="preserve"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должны быть изготовленными из материалов, безвредных для здоровья детей.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63" w:author="Unknown"/>
          <w:rFonts w:ascii="Arial" w:eastAsia="Times New Roman" w:hAnsi="Arial" w:cs="Arial"/>
          <w:color w:val="000000"/>
          <w:sz w:val="27"/>
          <w:szCs w:val="27"/>
        </w:rPr>
      </w:pPr>
      <w:ins w:id="16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Занятия на сырых площадках, имеющих неровности и выбоины, не проводят.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65" w:author="Unknown"/>
          <w:rFonts w:ascii="Arial" w:eastAsia="Times New Roman" w:hAnsi="Arial" w:cs="Arial"/>
          <w:color w:val="000000"/>
          <w:sz w:val="27"/>
          <w:szCs w:val="27"/>
        </w:rPr>
      </w:pPr>
      <w:ins w:id="16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Физкультурно-спортивное оборудование должно соответствовать росту и возрасту обучающихся.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67" w:author="Unknown"/>
          <w:rFonts w:ascii="Arial" w:eastAsia="Times New Roman" w:hAnsi="Arial" w:cs="Arial"/>
          <w:color w:val="000000"/>
          <w:sz w:val="27"/>
          <w:szCs w:val="27"/>
        </w:rPr>
      </w:pPr>
      <w:ins w:id="16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69" w:author="Unknown"/>
          <w:rFonts w:ascii="Arial" w:eastAsia="Times New Roman" w:hAnsi="Arial" w:cs="Arial"/>
          <w:color w:val="000000"/>
          <w:sz w:val="27"/>
          <w:szCs w:val="27"/>
        </w:rPr>
      </w:pPr>
      <w:ins w:id="17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71" w:author="Unknown"/>
          <w:rFonts w:ascii="Arial" w:eastAsia="Times New Roman" w:hAnsi="Arial" w:cs="Arial"/>
          <w:color w:val="000000"/>
          <w:sz w:val="27"/>
          <w:szCs w:val="27"/>
        </w:rPr>
      </w:pPr>
      <w:ins w:id="17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73" w:author="Unknown"/>
          <w:rFonts w:ascii="Arial" w:eastAsia="Times New Roman" w:hAnsi="Arial" w:cs="Arial"/>
          <w:color w:val="000000"/>
          <w:sz w:val="27"/>
          <w:szCs w:val="27"/>
        </w:rPr>
      </w:pPr>
      <w:ins w:id="17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75" w:author="Unknown"/>
          <w:rFonts w:ascii="Arial" w:eastAsia="Times New Roman" w:hAnsi="Arial" w:cs="Arial"/>
          <w:color w:val="000000"/>
          <w:sz w:val="27"/>
          <w:szCs w:val="27"/>
        </w:rPr>
      </w:pPr>
      <w:ins w:id="17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77" w:author="Unknown"/>
          <w:rFonts w:ascii="Arial" w:eastAsia="Times New Roman" w:hAnsi="Arial" w:cs="Arial"/>
          <w:color w:val="000000"/>
          <w:sz w:val="27"/>
          <w:szCs w:val="27"/>
        </w:rPr>
      </w:pPr>
      <w:ins w:id="17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79" w:author="Unknown"/>
          <w:rFonts w:ascii="Arial" w:eastAsia="Times New Roman" w:hAnsi="Arial" w:cs="Arial"/>
          <w:color w:val="000000"/>
          <w:sz w:val="27"/>
          <w:szCs w:val="27"/>
        </w:rPr>
      </w:pPr>
      <w:ins w:id="18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81" w:author="Unknown"/>
          <w:rFonts w:ascii="Arial" w:eastAsia="Times New Roman" w:hAnsi="Arial" w:cs="Arial"/>
          <w:color w:val="000000"/>
          <w:sz w:val="27"/>
          <w:szCs w:val="27"/>
        </w:rPr>
      </w:pPr>
      <w:ins w:id="18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83" w:author="Unknown"/>
          <w:rFonts w:ascii="Arial" w:eastAsia="Times New Roman" w:hAnsi="Arial" w:cs="Arial"/>
          <w:color w:val="000000"/>
          <w:sz w:val="27"/>
          <w:szCs w:val="27"/>
        </w:rPr>
      </w:pPr>
      <w:ins w:id="18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дополнительно включен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85" w:author="Unknown"/>
          <w:rFonts w:ascii="Arial" w:eastAsia="Times New Roman" w:hAnsi="Arial" w:cs="Arial"/>
          <w:color w:val="000000"/>
          <w:sz w:val="27"/>
          <w:szCs w:val="27"/>
        </w:rPr>
      </w:pPr>
      <w:ins w:id="18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87" w:author="Unknown"/>
          <w:rFonts w:ascii="Arial" w:eastAsia="Times New Roman" w:hAnsi="Arial" w:cs="Arial"/>
          <w:color w:val="000000"/>
          <w:sz w:val="27"/>
          <w:szCs w:val="27"/>
        </w:rPr>
      </w:pPr>
      <w:ins w:id="18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3.10. Расположение на территории построек и сооружений, функционально не связанных с общеобразовательной организацией, не допускается.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89" w:author="Unknown"/>
          <w:rFonts w:ascii="Arial" w:eastAsia="Times New Roman" w:hAnsi="Arial" w:cs="Arial"/>
          <w:color w:val="000000"/>
          <w:sz w:val="27"/>
          <w:szCs w:val="27"/>
        </w:rPr>
      </w:pPr>
      <w:ins w:id="19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91" w:author="Unknown"/>
          <w:rFonts w:ascii="Arial" w:eastAsia="Times New Roman" w:hAnsi="Arial" w:cs="Arial"/>
          <w:color w:val="000000"/>
          <w:sz w:val="27"/>
          <w:szCs w:val="27"/>
        </w:rPr>
      </w:pPr>
      <w:ins w:id="19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93" w:author="Unknown"/>
          <w:rFonts w:ascii="Arial" w:eastAsia="Times New Roman" w:hAnsi="Arial" w:cs="Arial"/>
          <w:color w:val="000000"/>
          <w:sz w:val="27"/>
          <w:szCs w:val="27"/>
        </w:rPr>
      </w:pPr>
      <w:ins w:id="19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95" w:author="Unknown"/>
          <w:rFonts w:ascii="Arial" w:eastAsia="Times New Roman" w:hAnsi="Arial" w:cs="Arial"/>
          <w:color w:val="000000"/>
          <w:sz w:val="27"/>
          <w:szCs w:val="27"/>
        </w:rPr>
      </w:pPr>
      <w:ins w:id="19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3.12. Уровни шума на территории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97" w:author="Unknown"/>
          <w:rFonts w:ascii="Arial" w:eastAsia="Times New Roman" w:hAnsi="Arial" w:cs="Arial"/>
          <w:color w:val="000000"/>
          <w:sz w:val="27"/>
          <w:szCs w:val="27"/>
        </w:rPr>
      </w:pPr>
      <w:ins w:id="19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99" w:author="Unknown"/>
          <w:rFonts w:ascii="Arial" w:eastAsia="Times New Roman" w:hAnsi="Arial" w:cs="Arial"/>
          <w:color w:val="000000"/>
          <w:sz w:val="27"/>
          <w:szCs w:val="27"/>
        </w:rPr>
      </w:pPr>
      <w:ins w:id="20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3.13. Пункт дополнительно включен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, исключен со 2 января 2016 года -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201" w:author="Unknown"/>
          <w:rFonts w:ascii="Arial" w:eastAsia="Times New Roman" w:hAnsi="Arial" w:cs="Arial"/>
          <w:color w:val="000000"/>
          <w:sz w:val="27"/>
          <w:szCs w:val="27"/>
        </w:rPr>
      </w:pPr>
    </w:p>
    <w:p w:rsidR="00064CF3" w:rsidRPr="00064CF3" w:rsidRDefault="00064CF3" w:rsidP="00064CF3">
      <w:pPr>
        <w:spacing w:before="24" w:after="240" w:line="240" w:lineRule="auto"/>
        <w:jc w:val="center"/>
        <w:rPr>
          <w:ins w:id="202" w:author="Unknown"/>
          <w:rFonts w:ascii="Arial" w:eastAsia="Times New Roman" w:hAnsi="Arial" w:cs="Arial"/>
          <w:b/>
          <w:bCs/>
          <w:color w:val="000000"/>
          <w:sz w:val="29"/>
          <w:szCs w:val="29"/>
        </w:rPr>
      </w:pPr>
      <w:ins w:id="203" w:author="Unknown"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t>IV. Требования к зданию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204" w:author="Unknown"/>
          <w:rFonts w:ascii="Arial" w:eastAsia="Times New Roman" w:hAnsi="Arial" w:cs="Arial"/>
          <w:color w:val="000000"/>
          <w:sz w:val="27"/>
          <w:szCs w:val="27"/>
        </w:rPr>
      </w:pPr>
      <w:ins w:id="20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4.1. Архитектурно-планировочные решения здания должны обеспечивать: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206" w:author="Unknown"/>
          <w:rFonts w:ascii="Arial" w:eastAsia="Times New Roman" w:hAnsi="Arial" w:cs="Arial"/>
          <w:color w:val="000000"/>
          <w:sz w:val="27"/>
          <w:szCs w:val="27"/>
        </w:rPr>
      </w:pPr>
      <w:ins w:id="20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выделение в отдельный блок учебных помещений начальных классов с выходами на участок;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208" w:author="Unknown"/>
          <w:rFonts w:ascii="Arial" w:eastAsia="Times New Roman" w:hAnsi="Arial" w:cs="Arial"/>
          <w:color w:val="000000"/>
          <w:sz w:val="27"/>
          <w:szCs w:val="27"/>
        </w:rPr>
      </w:pPr>
      <w:ins w:id="20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- расположение рекреационных помещений в непосредственной близости к учебным помещениям;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210" w:author="Unknown"/>
          <w:rFonts w:ascii="Arial" w:eastAsia="Times New Roman" w:hAnsi="Arial" w:cs="Arial"/>
          <w:color w:val="000000"/>
          <w:sz w:val="27"/>
          <w:szCs w:val="27"/>
        </w:rPr>
      </w:pPr>
      <w:ins w:id="21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размещение на верхних этажах (выше третьего этажа) учебных помещений и кабинетов, посещаемых обучающимися 8-11 классов, административно-хозяйственных помещений;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212" w:author="Unknown"/>
          <w:rFonts w:ascii="Arial" w:eastAsia="Times New Roman" w:hAnsi="Arial" w:cs="Arial"/>
          <w:color w:val="000000"/>
          <w:sz w:val="27"/>
          <w:szCs w:val="27"/>
        </w:rPr>
      </w:pPr>
      <w:ins w:id="21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исключение вредного воздействия факторов среды обитания в общеобразовательной организации на жизнь и здоровье обучающихся;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214" w:author="Unknown"/>
          <w:rFonts w:ascii="Arial" w:eastAsia="Times New Roman" w:hAnsi="Arial" w:cs="Arial"/>
          <w:color w:val="000000"/>
          <w:sz w:val="27"/>
          <w:szCs w:val="27"/>
        </w:rPr>
      </w:pPr>
      <w:ins w:id="21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216" w:author="Unknown"/>
          <w:rFonts w:ascii="Arial" w:eastAsia="Times New Roman" w:hAnsi="Arial" w:cs="Arial"/>
          <w:color w:val="000000"/>
          <w:sz w:val="27"/>
          <w:szCs w:val="27"/>
        </w:rPr>
      </w:pPr>
      <w:ins w:id="21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размещение учебных мастерских, актовых и спортивных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218" w:author="Unknown"/>
          <w:rFonts w:ascii="Arial" w:eastAsia="Times New Roman" w:hAnsi="Arial" w:cs="Arial"/>
          <w:color w:val="000000"/>
          <w:sz w:val="27"/>
          <w:szCs w:val="27"/>
        </w:rPr>
      </w:pPr>
      <w:ins w:id="21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220" w:author="Unknown"/>
          <w:rFonts w:ascii="Arial" w:eastAsia="Times New Roman" w:hAnsi="Arial" w:cs="Arial"/>
          <w:color w:val="000000"/>
          <w:sz w:val="27"/>
          <w:szCs w:val="27"/>
        </w:rPr>
      </w:pPr>
      <w:ins w:id="22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Неотапливаемые переходы допускаются в III Б климатическом подрайоне и IV климатическом районе.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222" w:author="Unknown"/>
          <w:rFonts w:ascii="Arial" w:eastAsia="Times New Roman" w:hAnsi="Arial" w:cs="Arial"/>
          <w:color w:val="000000"/>
          <w:sz w:val="27"/>
          <w:szCs w:val="27"/>
        </w:rPr>
      </w:pPr>
      <w:ins w:id="22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дополнительно включен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224" w:author="Unknown"/>
          <w:rFonts w:ascii="Arial" w:eastAsia="Times New Roman" w:hAnsi="Arial" w:cs="Arial"/>
          <w:color w:val="000000"/>
          <w:sz w:val="27"/>
          <w:szCs w:val="27"/>
        </w:rPr>
      </w:pPr>
      <w:ins w:id="22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Ранее построенные здания общеобразовательных организаций эксплуатируются в соответствии с проектом.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226" w:author="Unknown"/>
          <w:rFonts w:ascii="Arial" w:eastAsia="Times New Roman" w:hAnsi="Arial" w:cs="Arial"/>
          <w:color w:val="000000"/>
          <w:sz w:val="27"/>
          <w:szCs w:val="27"/>
        </w:rPr>
      </w:pPr>
      <w:ins w:id="22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228" w:author="Unknown"/>
          <w:rFonts w:ascii="Arial" w:eastAsia="Times New Roman" w:hAnsi="Arial" w:cs="Arial"/>
          <w:color w:val="000000"/>
          <w:sz w:val="27"/>
          <w:szCs w:val="27"/>
        </w:rPr>
      </w:pPr>
      <w:ins w:id="22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230" w:author="Unknown"/>
          <w:rFonts w:ascii="Arial" w:eastAsia="Times New Roman" w:hAnsi="Arial" w:cs="Arial"/>
          <w:color w:val="000000"/>
          <w:sz w:val="27"/>
          <w:szCs w:val="27"/>
        </w:rPr>
      </w:pPr>
      <w:ins w:id="23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4.3. Вместимость вновь строящихся общеобразовательных организаций должна быть рассчитана для обучения только в одну смену.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232" w:author="Unknown"/>
          <w:rFonts w:ascii="Arial" w:eastAsia="Times New Roman" w:hAnsi="Arial" w:cs="Arial"/>
          <w:color w:val="000000"/>
          <w:sz w:val="27"/>
          <w:szCs w:val="27"/>
        </w:rPr>
      </w:pPr>
      <w:ins w:id="23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234" w:author="Unknown"/>
          <w:rFonts w:ascii="Arial" w:eastAsia="Times New Roman" w:hAnsi="Arial" w:cs="Arial"/>
          <w:color w:val="000000"/>
          <w:sz w:val="27"/>
          <w:szCs w:val="27"/>
        </w:rPr>
      </w:pPr>
      <w:ins w:id="23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236" w:author="Unknown"/>
          <w:rFonts w:ascii="Arial" w:eastAsia="Times New Roman" w:hAnsi="Arial" w:cs="Arial"/>
          <w:color w:val="000000"/>
          <w:sz w:val="27"/>
          <w:szCs w:val="27"/>
        </w:rPr>
      </w:pPr>
      <w:ins w:id="23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Для создания условий пребывания детей с ограниченными возможностями здоровья в строящихся и реконструируемых зданиях в общеобразовательных организаций предусматриваются мероприятия по созданию доступной (безбарьерной) среды.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238" w:author="Unknown"/>
          <w:rFonts w:ascii="Arial" w:eastAsia="Times New Roman" w:hAnsi="Arial" w:cs="Arial"/>
          <w:color w:val="000000"/>
          <w:sz w:val="27"/>
          <w:szCs w:val="27"/>
        </w:rPr>
      </w:pPr>
      <w:ins w:id="23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дополнительно включен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240" w:author="Unknown"/>
          <w:rFonts w:ascii="Arial" w:eastAsia="Times New Roman" w:hAnsi="Arial" w:cs="Arial"/>
          <w:color w:val="000000"/>
          <w:sz w:val="27"/>
          <w:szCs w:val="27"/>
        </w:rPr>
      </w:pPr>
      <w:ins w:id="24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росто-возрастным особенностям учащихся, и ячейками для обуви. При гардеробных предусматриваются скамейки.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242" w:author="Unknown"/>
          <w:rFonts w:ascii="Arial" w:eastAsia="Times New Roman" w:hAnsi="Arial" w:cs="Arial"/>
          <w:color w:val="000000"/>
          <w:sz w:val="27"/>
          <w:szCs w:val="27"/>
        </w:rPr>
      </w:pPr>
      <w:ins w:id="24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; в редакции, введенной в действие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244" w:author="Unknown"/>
          <w:rFonts w:ascii="Arial" w:eastAsia="Times New Roman" w:hAnsi="Arial" w:cs="Arial"/>
          <w:color w:val="000000"/>
          <w:sz w:val="27"/>
          <w:szCs w:val="27"/>
        </w:rPr>
      </w:pPr>
      <w:ins w:id="24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246" w:author="Unknown"/>
          <w:rFonts w:ascii="Arial" w:eastAsia="Times New Roman" w:hAnsi="Arial" w:cs="Arial"/>
          <w:color w:val="000000"/>
          <w:sz w:val="27"/>
          <w:szCs w:val="27"/>
        </w:rPr>
      </w:pPr>
      <w:ins w:id="24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248" w:author="Unknown"/>
          <w:rFonts w:ascii="Arial" w:eastAsia="Times New Roman" w:hAnsi="Arial" w:cs="Arial"/>
          <w:color w:val="000000"/>
          <w:sz w:val="27"/>
          <w:szCs w:val="27"/>
        </w:rPr>
      </w:pPr>
      <w:ins w:id="24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4.6. Обучающиеся начальной общеобразовательной школы должны обучаться в закрепленных за каждым классом учебных помещениях.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250" w:author="Unknown"/>
          <w:rFonts w:ascii="Arial" w:eastAsia="Times New Roman" w:hAnsi="Arial" w:cs="Arial"/>
          <w:color w:val="000000"/>
          <w:sz w:val="27"/>
          <w:szCs w:val="27"/>
        </w:rPr>
      </w:pPr>
      <w:ins w:id="25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Рекомендуется учебные помещения для обучающихся 1-х классов размещать не выше 2-го этажа, а для обучающихся 2-4 классов - не выше 3 этажа.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252" w:author="Unknown"/>
          <w:rFonts w:ascii="Arial" w:eastAsia="Times New Roman" w:hAnsi="Arial" w:cs="Arial"/>
          <w:color w:val="000000"/>
          <w:sz w:val="27"/>
          <w:szCs w:val="27"/>
        </w:rPr>
      </w:pPr>
      <w:ins w:id="25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254" w:author="Unknown"/>
          <w:rFonts w:ascii="Arial" w:eastAsia="Times New Roman" w:hAnsi="Arial" w:cs="Arial"/>
          <w:color w:val="000000"/>
          <w:sz w:val="27"/>
          <w:szCs w:val="27"/>
        </w:rPr>
      </w:pPr>
      <w:ins w:id="25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256" w:author="Unknown"/>
          <w:rFonts w:ascii="Arial" w:eastAsia="Times New Roman" w:hAnsi="Arial" w:cs="Arial"/>
          <w:color w:val="000000"/>
          <w:sz w:val="27"/>
          <w:szCs w:val="27"/>
        </w:rPr>
      </w:pPr>
      <w:ins w:id="25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В учебных секциях (блоках) для обучающихся 1-4 классов размещают: учебные помещения с рекреациями, игровые комнаты для групп продленного дня (из расчета не менее 2,5 м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INCLUDEPICTURE "data:image/png;base64,iVBORw0KGgoAAAANSUhEUgAAAAsAAAAXCAIAAABS2iKRAAAAR0lEQVQokWP8//8/A17AhF+aSipY%20kDmMjIwQBrLjWJCl4RLIbIQtuDxFI78gOwKLCjRpdBVwabi3GdB8iyYHFR8kMTecVAAAE4AbM75G%20gJ0AAAAASUVORK5CYII=" \* MERGEFORMATINET </w:instrText>
        </w:r>
      </w:ins>
      <w:r w:rsidRPr="00064CF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064CF3">
        <w:rPr>
          <w:rFonts w:ascii="Arial" w:eastAsia="Times New Roman" w:hAnsi="Arial" w:cs="Arial"/>
          <w:color w:val="00000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.25pt;height:17.25pt"/>
        </w:pict>
      </w:r>
      <w:ins w:id="25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  на одного обучающегося), туалеты.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259" w:author="Unknown"/>
          <w:rFonts w:ascii="Arial" w:eastAsia="Times New Roman" w:hAnsi="Arial" w:cs="Arial"/>
          <w:color w:val="000000"/>
          <w:sz w:val="27"/>
          <w:szCs w:val="27"/>
        </w:rPr>
      </w:pPr>
      <w:ins w:id="26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м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INCLUDEPICTURE "data:image/png;base64,iVBORw0KGgoAAAANSUhEUgAAAAsAAAAXCAIAAABS2iKRAAAAR0lEQVQokWP8//8/A17AhF+aSipY%20kDmMjIwQBrLjWJCl4RLIbIQtuDxFI78gOwKLCjRpdBVwabi3GdB8iyYHFR8kMTecVAAAE4AbM75G%20gJ0AAAAASUVORK5CYII=" \* MERGEFORMATINET </w:instrText>
        </w:r>
      </w:ins>
      <w:r w:rsidRPr="00064CF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064CF3">
        <w:rPr>
          <w:rFonts w:ascii="Arial" w:eastAsia="Times New Roman" w:hAnsi="Arial" w:cs="Arial"/>
          <w:color w:val="000000"/>
          <w:sz w:val="27"/>
          <w:szCs w:val="27"/>
        </w:rPr>
        <w:pict>
          <v:shape id="_x0000_i1026" type="#_x0000_t75" alt="" style="width:8.25pt;height:17.25pt"/>
        </w:pict>
      </w:r>
      <w:ins w:id="26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 на одного ребенка.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262" w:author="Unknown"/>
          <w:rFonts w:ascii="Arial" w:eastAsia="Times New Roman" w:hAnsi="Arial" w:cs="Arial"/>
          <w:color w:val="000000"/>
          <w:sz w:val="27"/>
          <w:szCs w:val="27"/>
        </w:rPr>
      </w:pPr>
      <w:ins w:id="26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264" w:author="Unknown"/>
          <w:rFonts w:ascii="Arial" w:eastAsia="Times New Roman" w:hAnsi="Arial" w:cs="Arial"/>
          <w:color w:val="000000"/>
          <w:sz w:val="27"/>
          <w:szCs w:val="27"/>
        </w:rPr>
      </w:pPr>
      <w:ins w:id="26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4.8. Для обучающихся основного общего-среднего общего образования допускается организация образовательной деятельности по классно-кабинетной системе.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266" w:author="Unknown"/>
          <w:rFonts w:ascii="Arial" w:eastAsia="Times New Roman" w:hAnsi="Arial" w:cs="Arial"/>
          <w:color w:val="000000"/>
          <w:sz w:val="27"/>
          <w:szCs w:val="27"/>
        </w:rPr>
      </w:pPr>
      <w:ins w:id="26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268" w:author="Unknown"/>
          <w:rFonts w:ascii="Arial" w:eastAsia="Times New Roman" w:hAnsi="Arial" w:cs="Arial"/>
          <w:color w:val="000000"/>
          <w:sz w:val="27"/>
          <w:szCs w:val="27"/>
        </w:rPr>
      </w:pPr>
      <w:ins w:id="26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При невозможности обеспечить в кабинетах и лабораториях соответствие учебной мебели росто-возрастным особенностям обучающихся использовать кабинетную систему обучения не рекомендуется.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270" w:author="Unknown"/>
          <w:rFonts w:ascii="Arial" w:eastAsia="Times New Roman" w:hAnsi="Arial" w:cs="Arial"/>
          <w:color w:val="000000"/>
          <w:sz w:val="27"/>
          <w:szCs w:val="27"/>
        </w:rPr>
      </w:pPr>
      <w:ins w:id="27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272" w:author="Unknown"/>
          <w:rFonts w:ascii="Arial" w:eastAsia="Times New Roman" w:hAnsi="Arial" w:cs="Arial"/>
          <w:color w:val="000000"/>
          <w:sz w:val="27"/>
          <w:szCs w:val="27"/>
        </w:rPr>
      </w:pPr>
      <w:ins w:id="27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274" w:author="Unknown"/>
          <w:rFonts w:ascii="Arial" w:eastAsia="Times New Roman" w:hAnsi="Arial" w:cs="Arial"/>
          <w:color w:val="000000"/>
          <w:sz w:val="27"/>
          <w:szCs w:val="27"/>
        </w:rPr>
      </w:pPr>
      <w:ins w:id="27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расчета: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276" w:author="Unknown"/>
          <w:rFonts w:ascii="Arial" w:eastAsia="Times New Roman" w:hAnsi="Arial" w:cs="Arial"/>
          <w:color w:val="000000"/>
          <w:sz w:val="27"/>
          <w:szCs w:val="27"/>
        </w:rPr>
      </w:pPr>
      <w:ins w:id="27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278" w:author="Unknown"/>
          <w:rFonts w:ascii="Arial" w:eastAsia="Times New Roman" w:hAnsi="Arial" w:cs="Arial"/>
          <w:color w:val="000000"/>
          <w:sz w:val="27"/>
          <w:szCs w:val="27"/>
        </w:rPr>
      </w:pPr>
      <w:ins w:id="27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не менее 2,5 м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INCLUDEPICTURE "data:image/png;base64,iVBORw0KGgoAAAANSUhEUgAAAAsAAAAXCAIAAABS2iKRAAAAR0lEQVQokWP8//8/A17AhF+aSipY%20kDmMjIwQBrLjWJCl4RLIbIQtuDxFI78gOwKLCjRpdBVwabi3GdB8iyYHFR8kMTecVAAAE4AbM75G%20gJ0AAAAASUVORK5CYII=" \* MERGEFORMATINET </w:instrText>
        </w:r>
      </w:ins>
      <w:r w:rsidRPr="00064CF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064CF3">
        <w:rPr>
          <w:rFonts w:ascii="Arial" w:eastAsia="Times New Roman" w:hAnsi="Arial" w:cs="Arial"/>
          <w:color w:val="000000"/>
          <w:sz w:val="27"/>
          <w:szCs w:val="27"/>
        </w:rPr>
        <w:pict>
          <v:shape id="_x0000_i1027" type="#_x0000_t75" alt="" style="width:8.25pt;height:17.25pt"/>
        </w:pict>
      </w:r>
      <w:ins w:id="28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 на 1 обучающегося при фронтальных формах занятий;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281" w:author="Unknown"/>
          <w:rFonts w:ascii="Arial" w:eastAsia="Times New Roman" w:hAnsi="Arial" w:cs="Arial"/>
          <w:color w:val="000000"/>
          <w:sz w:val="27"/>
          <w:szCs w:val="27"/>
        </w:rPr>
      </w:pPr>
      <w:ins w:id="28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не менее 3,5 м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INCLUDEPICTURE "data:image/png;base64,iVBORw0KGgoAAAANSUhEUgAAAAsAAAAXCAIAAABS2iKRAAAAR0lEQVQokWP8//8/A17AhF+aSipY%20kDmMjIwQBrLjWJCl4RLIbIQtuDxFI78gOwKLCjRpdBVwabi3GdB8iyYHFR8kMTecVAAAE4AbM75G%20gJ0AAAAASUVORK5CYII=" \* MERGEFORMATINET </w:instrText>
        </w:r>
      </w:ins>
      <w:r w:rsidRPr="00064CF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064CF3">
        <w:rPr>
          <w:rFonts w:ascii="Arial" w:eastAsia="Times New Roman" w:hAnsi="Arial" w:cs="Arial"/>
          <w:color w:val="000000"/>
          <w:sz w:val="27"/>
          <w:szCs w:val="27"/>
        </w:rPr>
        <w:pict>
          <v:shape id="_x0000_i1028" type="#_x0000_t75" alt="" style="width:8.25pt;height:17.25pt"/>
        </w:pict>
      </w:r>
      <w:ins w:id="28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  на 1 обучающегося при организации групповых форм работы и индивидуальных занятий.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284" w:author="Unknown"/>
          <w:rFonts w:ascii="Arial" w:eastAsia="Times New Roman" w:hAnsi="Arial" w:cs="Arial"/>
          <w:color w:val="000000"/>
          <w:sz w:val="27"/>
          <w:szCs w:val="27"/>
        </w:rPr>
      </w:pPr>
      <w:ins w:id="28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286" w:author="Unknown"/>
          <w:rFonts w:ascii="Arial" w:eastAsia="Times New Roman" w:hAnsi="Arial" w:cs="Arial"/>
          <w:color w:val="000000"/>
          <w:sz w:val="27"/>
          <w:szCs w:val="27"/>
        </w:rPr>
      </w:pPr>
      <w:ins w:id="28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288" w:author="Unknown"/>
          <w:rFonts w:ascii="Arial" w:eastAsia="Times New Roman" w:hAnsi="Arial" w:cs="Arial"/>
          <w:color w:val="000000"/>
          <w:sz w:val="27"/>
          <w:szCs w:val="27"/>
        </w:rPr>
      </w:pPr>
      <w:ins w:id="28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Расчетное количество обучающихся в классах определяется исходя из расчета площади на одного обучающегося и расстановки мебели в соответствии с разделом V настоящих санитарных правил.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290" w:author="Unknown"/>
          <w:rFonts w:ascii="Arial" w:eastAsia="Times New Roman" w:hAnsi="Arial" w:cs="Arial"/>
          <w:color w:val="000000"/>
          <w:sz w:val="27"/>
          <w:szCs w:val="27"/>
        </w:rPr>
      </w:pPr>
      <w:ins w:id="29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4.10. В кабинетах химии, физики, биологии должны быть оборудованы лаборантские.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292" w:author="Unknown"/>
          <w:rFonts w:ascii="Arial" w:eastAsia="Times New Roman" w:hAnsi="Arial" w:cs="Arial"/>
          <w:color w:val="000000"/>
          <w:sz w:val="27"/>
          <w:szCs w:val="27"/>
        </w:rPr>
      </w:pPr>
      <w:ins w:id="29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294" w:author="Unknown"/>
          <w:rFonts w:ascii="Arial" w:eastAsia="Times New Roman" w:hAnsi="Arial" w:cs="Arial"/>
          <w:color w:val="000000"/>
          <w:sz w:val="27"/>
          <w:szCs w:val="27"/>
        </w:rPr>
      </w:pPr>
      <w:ins w:id="29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296" w:author="Unknown"/>
          <w:rFonts w:ascii="Arial" w:eastAsia="Times New Roman" w:hAnsi="Arial" w:cs="Arial"/>
          <w:color w:val="000000"/>
          <w:sz w:val="27"/>
          <w:szCs w:val="27"/>
        </w:rPr>
      </w:pPr>
      <w:ins w:id="29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4.13. Спортивный зал рекомендуется размещать на 1-м этаже здания или в отдельно пристроенном здании.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298" w:author="Unknown"/>
          <w:rFonts w:ascii="Arial" w:eastAsia="Times New Roman" w:hAnsi="Arial" w:cs="Arial"/>
          <w:color w:val="000000"/>
          <w:sz w:val="27"/>
          <w:szCs w:val="27"/>
        </w:rPr>
      </w:pPr>
      <w:ins w:id="29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300" w:author="Unknown"/>
          <w:rFonts w:ascii="Arial" w:eastAsia="Times New Roman" w:hAnsi="Arial" w:cs="Arial"/>
          <w:color w:val="000000"/>
          <w:sz w:val="27"/>
          <w:szCs w:val="27"/>
        </w:rPr>
      </w:pPr>
      <w:ins w:id="30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302" w:author="Unknown"/>
          <w:rFonts w:ascii="Arial" w:eastAsia="Times New Roman" w:hAnsi="Arial" w:cs="Arial"/>
          <w:color w:val="000000"/>
          <w:sz w:val="27"/>
          <w:szCs w:val="27"/>
        </w:rPr>
      </w:pPr>
      <w:ins w:id="30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Количество и типы спортивных залов предусматриваются в зависимости от вида общеобразовательной организации и его вместимости.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304" w:author="Unknown"/>
          <w:rFonts w:ascii="Arial" w:eastAsia="Times New Roman" w:hAnsi="Arial" w:cs="Arial"/>
          <w:color w:val="000000"/>
          <w:sz w:val="27"/>
          <w:szCs w:val="27"/>
        </w:rPr>
      </w:pPr>
      <w:ins w:id="30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306" w:author="Unknown"/>
          <w:rFonts w:ascii="Arial" w:eastAsia="Times New Roman" w:hAnsi="Arial" w:cs="Arial"/>
          <w:color w:val="000000"/>
          <w:sz w:val="27"/>
          <w:szCs w:val="27"/>
        </w:rPr>
      </w:pPr>
      <w:ins w:id="30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Рекомендуемые площади спортивных залов: 9,0 x 18,0 м, 12,0 x 24,0 м, 18,0 x 30,0 м. Высота спортивного зала при проектировании должна составлять не менее 6,0 м.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308" w:author="Unknown"/>
          <w:rFonts w:ascii="Arial" w:eastAsia="Times New Roman" w:hAnsi="Arial" w:cs="Arial"/>
          <w:color w:val="000000"/>
          <w:sz w:val="27"/>
          <w:szCs w:val="27"/>
        </w:rPr>
      </w:pPr>
      <w:ins w:id="30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310" w:author="Unknown"/>
          <w:rFonts w:ascii="Arial" w:eastAsia="Times New Roman" w:hAnsi="Arial" w:cs="Arial"/>
          <w:color w:val="000000"/>
          <w:sz w:val="27"/>
          <w:szCs w:val="27"/>
        </w:rPr>
      </w:pPr>
      <w:ins w:id="31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312" w:author="Unknown"/>
          <w:rFonts w:ascii="Arial" w:eastAsia="Times New Roman" w:hAnsi="Arial" w:cs="Arial"/>
          <w:color w:val="000000"/>
          <w:sz w:val="27"/>
          <w:szCs w:val="27"/>
        </w:rPr>
      </w:pPr>
      <w:ins w:id="31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314" w:author="Unknown"/>
          <w:rFonts w:ascii="Arial" w:eastAsia="Times New Roman" w:hAnsi="Arial" w:cs="Arial"/>
          <w:color w:val="000000"/>
          <w:sz w:val="27"/>
          <w:szCs w:val="27"/>
        </w:rPr>
      </w:pPr>
      <w:ins w:id="31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4.15. Во вновь строящихся зданиях общеобразовательных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INCLUDEPICTURE "data:image/png;base64,iVBORw0KGgoAAAANSUhEUgAAAAsAAAAXCAIAAABS2iKRAAAAR0lEQVQokWP8//8/A17AhF+aSipY%20kDmMjIwQBrLjWJCl4RLIbIQtuDxFI78gOwKLCjRpdBVwabi3GdB8iyYHFR8kMTecVAAAE4AbM75G%20gJ0AAAAASUVORK5CYII=" \* MERGEFORMATINET </w:instrText>
        </w:r>
      </w:ins>
      <w:r w:rsidRPr="00064CF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064CF3">
        <w:rPr>
          <w:rFonts w:ascii="Arial" w:eastAsia="Times New Roman" w:hAnsi="Arial" w:cs="Arial"/>
          <w:color w:val="000000"/>
          <w:sz w:val="27"/>
          <w:szCs w:val="27"/>
        </w:rPr>
        <w:pict>
          <v:shape id="_x0000_i1029" type="#_x0000_t75" alt="" style="width:8.25pt;height:17.25pt"/>
        </w:pict>
      </w:r>
      <w:ins w:id="31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; раздельные для мальчиков и девочек раздевальные площадью не менее 14,0 м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INCLUDEPICTURE "data:image/png;base64,iVBORw0KGgoAAAANSUhEUgAAAAsAAAAXCAIAAABS2iKRAAAAR0lEQVQokWP8//8/A17AhF+aSipY%20kDmMjIwQBrLjWJCl4RLIbIQtuDxFI78gOwKLCjRpdBVwabi3GdB8iyYHFR8kMTecVAAAE4AbM75G%20gJ0AAAAASUVORK5CYII=" \* MERGEFORMATINET </w:instrText>
        </w:r>
      </w:ins>
      <w:r w:rsidRPr="00064CF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064CF3">
        <w:rPr>
          <w:rFonts w:ascii="Arial" w:eastAsia="Times New Roman" w:hAnsi="Arial" w:cs="Arial"/>
          <w:color w:val="000000"/>
          <w:sz w:val="27"/>
          <w:szCs w:val="27"/>
        </w:rPr>
        <w:pict>
          <v:shape id="_x0000_i1030" type="#_x0000_t75" alt="" style="width:8.25pt;height:17.25pt"/>
        </w:pict>
      </w:r>
      <w:ins w:id="31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  каждая; раздельные для мальчиков и девочек душевые площадью не менее 12 м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INCLUDEPICTURE "data:image/png;base64,iVBORw0KGgoAAAANSUhEUgAAAAsAAAAXCAIAAABS2iKRAAAAR0lEQVQokWP8//8/A17AhF+aSipY%20kDmMjIwQBrLjWJCl4RLIbIQtuDxFI78gOwKLCjRpdBVwabi3GdB8iyYHFR8kMTecVAAAE4AbM75G%20gJ0AAAAASUVORK5CYII=" \* MERGEFORMATINET </w:instrText>
        </w:r>
      </w:ins>
      <w:r w:rsidRPr="00064CF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064CF3">
        <w:rPr>
          <w:rFonts w:ascii="Arial" w:eastAsia="Times New Roman" w:hAnsi="Arial" w:cs="Arial"/>
          <w:color w:val="000000"/>
          <w:sz w:val="27"/>
          <w:szCs w:val="27"/>
        </w:rPr>
        <w:pict>
          <v:shape id="_x0000_i1031" type="#_x0000_t75" alt="" style="width:8.25pt;height:17.25pt"/>
        </w:pict>
      </w:r>
      <w:ins w:id="31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  каждая; раздельные для мальчиков и девочек туалеты площадью не менее 8,0 м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INCLUDEPICTURE "data:image/png;base64,iVBORw0KGgoAAAANSUhEUgAAAAsAAAAXCAIAAABS2iKRAAAAR0lEQVQokWP8//8/A17AhF+aSipY%20kDmMjIwQBrLjWJCl4RLIbIQtuDxFI78gOwKLCjRpdBVwabi3GdB8iyYHFR8kMTecVAAAE4AbM75G%20gJ0AAAAASUVORK5CYII=" \* MERGEFORMATINET </w:instrText>
        </w:r>
      </w:ins>
      <w:r w:rsidRPr="00064CF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064CF3">
        <w:rPr>
          <w:rFonts w:ascii="Arial" w:eastAsia="Times New Roman" w:hAnsi="Arial" w:cs="Arial"/>
          <w:color w:val="000000"/>
          <w:sz w:val="27"/>
          <w:szCs w:val="27"/>
        </w:rPr>
        <w:pict>
          <v:shape id="_x0000_i1032" type="#_x0000_t75" alt="" style="width:8.25pt;height:17.25pt"/>
        </w:pict>
      </w:r>
      <w:ins w:id="31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  каждый. При туалетах или раздевалках оборудуют раковины для мытья рук.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320" w:author="Unknown"/>
          <w:rFonts w:ascii="Arial" w:eastAsia="Times New Roman" w:hAnsi="Arial" w:cs="Arial"/>
          <w:color w:val="000000"/>
          <w:sz w:val="27"/>
          <w:szCs w:val="27"/>
        </w:rPr>
      </w:pPr>
      <w:ins w:id="32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322" w:author="Unknown"/>
          <w:rFonts w:ascii="Arial" w:eastAsia="Times New Roman" w:hAnsi="Arial" w:cs="Arial"/>
          <w:color w:val="000000"/>
          <w:sz w:val="27"/>
          <w:szCs w:val="27"/>
        </w:rPr>
      </w:pPr>
      <w:ins w:id="32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4.16. При устройстве бассейнов в общеобразовательных организациях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324" w:author="Unknown"/>
          <w:rFonts w:ascii="Arial" w:eastAsia="Times New Roman" w:hAnsi="Arial" w:cs="Arial"/>
          <w:color w:val="000000"/>
          <w:sz w:val="27"/>
          <w:szCs w:val="27"/>
        </w:rPr>
      </w:pPr>
      <w:ins w:id="32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326" w:author="Unknown"/>
          <w:rFonts w:ascii="Arial" w:eastAsia="Times New Roman" w:hAnsi="Arial" w:cs="Arial"/>
          <w:color w:val="000000"/>
          <w:sz w:val="27"/>
          <w:szCs w:val="27"/>
        </w:rPr>
      </w:pPr>
      <w:ins w:id="32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организациях, учреждениях начального и среднего профессионального образования.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328" w:author="Unknown"/>
          <w:rFonts w:ascii="Arial" w:eastAsia="Times New Roman" w:hAnsi="Arial" w:cs="Arial"/>
          <w:color w:val="000000"/>
          <w:sz w:val="27"/>
          <w:szCs w:val="27"/>
        </w:rPr>
      </w:pPr>
      <w:ins w:id="32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330" w:author="Unknown"/>
          <w:rFonts w:ascii="Arial" w:eastAsia="Times New Roman" w:hAnsi="Arial" w:cs="Arial"/>
          <w:color w:val="000000"/>
          <w:sz w:val="27"/>
          <w:szCs w:val="27"/>
        </w:rPr>
      </w:pPr>
      <w:ins w:id="33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м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INCLUDEPICTURE "data:image/png;base64,iVBORw0KGgoAAAANSUhEUgAAAAsAAAAXCAIAAABS2iKRAAAAR0lEQVQokWP8//8/A17AhF+aSipY%20kDmMjIwQBrLjWJCl4RLIbIQtuDxFI78gOwKLCjRpdBVwabi3GdB8iyYHFR8kMTecVAAAE4AbM75G%20gJ0AAAAASUVORK5CYII=" \* MERGEFORMATINET </w:instrText>
        </w:r>
      </w:ins>
      <w:r w:rsidRPr="00064CF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064CF3">
        <w:rPr>
          <w:rFonts w:ascii="Arial" w:eastAsia="Times New Roman" w:hAnsi="Arial" w:cs="Arial"/>
          <w:color w:val="000000"/>
          <w:sz w:val="27"/>
          <w:szCs w:val="27"/>
        </w:rPr>
        <w:pict>
          <v:shape id="_x0000_i1033" type="#_x0000_t75" alt="" style="width:8.25pt;height:17.25pt"/>
        </w:pict>
      </w:r>
      <w:ins w:id="33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 на одно место.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333" w:author="Unknown"/>
          <w:rFonts w:ascii="Arial" w:eastAsia="Times New Roman" w:hAnsi="Arial" w:cs="Arial"/>
          <w:color w:val="000000"/>
          <w:sz w:val="27"/>
          <w:szCs w:val="27"/>
        </w:rPr>
      </w:pPr>
      <w:ins w:id="33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335" w:author="Unknown"/>
          <w:rFonts w:ascii="Arial" w:eastAsia="Times New Roman" w:hAnsi="Arial" w:cs="Arial"/>
          <w:color w:val="000000"/>
          <w:sz w:val="27"/>
          <w:szCs w:val="27"/>
        </w:rPr>
      </w:pPr>
      <w:ins w:id="33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общеобразовательной организации.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337" w:author="Unknown"/>
          <w:rFonts w:ascii="Arial" w:eastAsia="Times New Roman" w:hAnsi="Arial" w:cs="Arial"/>
          <w:color w:val="000000"/>
          <w:sz w:val="27"/>
          <w:szCs w:val="27"/>
        </w:rPr>
      </w:pPr>
      <w:ins w:id="33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339" w:author="Unknown"/>
          <w:rFonts w:ascii="Arial" w:eastAsia="Times New Roman" w:hAnsi="Arial" w:cs="Arial"/>
          <w:color w:val="000000"/>
          <w:sz w:val="27"/>
          <w:szCs w:val="27"/>
        </w:rPr>
      </w:pPr>
      <w:ins w:id="34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Площадь библиотеки (информационного центра) необходимо принимать из расчета не менее 0,6 м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INCLUDEPICTURE "data:image/png;base64,iVBORw0KGgoAAAANSUhEUgAAAAsAAAAXCAIAAABS2iKRAAAAR0lEQVQokWP8//8/A17AhF+aSipY%20kDmMjIwQBrLjWJCl4RLIbIQtuDxFI78gOwKLCjRpdBVwabi3GdB8iyYHFR8kMTecVAAAE4AbM75G%20gJ0AAAAASUVORK5CYII=" \* MERGEFORMATINET </w:instrText>
        </w:r>
      </w:ins>
      <w:r w:rsidRPr="00064CF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064CF3">
        <w:rPr>
          <w:rFonts w:ascii="Arial" w:eastAsia="Times New Roman" w:hAnsi="Arial" w:cs="Arial"/>
          <w:color w:val="000000"/>
          <w:sz w:val="27"/>
          <w:szCs w:val="27"/>
        </w:rPr>
        <w:pict>
          <v:shape id="_x0000_i1034" type="#_x0000_t75" alt="" style="width:8.25pt;height:17.25pt"/>
        </w:pict>
      </w:r>
      <w:ins w:id="34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  на одного обучающегося.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342" w:author="Unknown"/>
          <w:rFonts w:ascii="Arial" w:eastAsia="Times New Roman" w:hAnsi="Arial" w:cs="Arial"/>
          <w:color w:val="000000"/>
          <w:sz w:val="27"/>
          <w:szCs w:val="27"/>
        </w:rPr>
      </w:pPr>
      <w:ins w:id="34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344" w:author="Unknown"/>
          <w:rFonts w:ascii="Arial" w:eastAsia="Times New Roman" w:hAnsi="Arial" w:cs="Arial"/>
          <w:color w:val="000000"/>
          <w:sz w:val="27"/>
          <w:szCs w:val="27"/>
        </w:rPr>
      </w:pPr>
      <w:ins w:id="34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346" w:author="Unknown"/>
          <w:rFonts w:ascii="Arial" w:eastAsia="Times New Roman" w:hAnsi="Arial" w:cs="Arial"/>
          <w:color w:val="000000"/>
          <w:sz w:val="27"/>
          <w:szCs w:val="27"/>
        </w:rPr>
      </w:pPr>
      <w:ins w:id="34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дополнительно включен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348" w:author="Unknown"/>
          <w:rFonts w:ascii="Arial" w:eastAsia="Times New Roman" w:hAnsi="Arial" w:cs="Arial"/>
          <w:color w:val="000000"/>
          <w:sz w:val="27"/>
          <w:szCs w:val="27"/>
        </w:rPr>
      </w:pPr>
      <w:ins w:id="34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4.20. Во вновь строящихся общеобразовательных организациях рекреации предусматриваются из расчета не менее 0,6 м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INCLUDEPICTURE "data:image/png;base64,iVBORw0KGgoAAAANSUhEUgAAAAsAAAAXCAIAAABS2iKRAAAAR0lEQVQokWP8//8/A17AhF+aSipY%20kDmMjIwQBrLjWJCl4RLIbIQtuDxFI78gOwKLCjRpdBVwabi3GdB8iyYHFR8kMTecVAAAE4AbM75G%20gJ0AAAAASUVORK5CYII=" \* MERGEFORMATINET </w:instrText>
        </w:r>
      </w:ins>
      <w:r w:rsidRPr="00064CF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064CF3">
        <w:rPr>
          <w:rFonts w:ascii="Arial" w:eastAsia="Times New Roman" w:hAnsi="Arial" w:cs="Arial"/>
          <w:color w:val="000000"/>
          <w:sz w:val="27"/>
          <w:szCs w:val="27"/>
        </w:rPr>
        <w:pict>
          <v:shape id="_x0000_i1035" type="#_x0000_t75" alt="" style="width:8.25pt;height:17.25pt"/>
        </w:pict>
      </w:r>
      <w:ins w:id="35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 на 1 обучающегося. При реконструкции зданий рекомендуется предусматривать рекреации из расчета не менее 0,6 м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INCLUDEPICTURE "data:image/png;base64,iVBORw0KGgoAAAANSUhEUgAAAAsAAAAXCAIAAABS2iKRAAAAR0lEQVQokWP8//8/A17AhF+aSipY%20kDmMjIwQBrLjWJCl4RLIbIQtuDxFI78gOwKLCjRpdBVwabi3GdB8iyYHFR8kMTecVAAAE4AbM75G%20gJ0AAAAASUVORK5CYII=" \* MERGEFORMATINET </w:instrText>
        </w:r>
      </w:ins>
      <w:r w:rsidRPr="00064CF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064CF3">
        <w:rPr>
          <w:rFonts w:ascii="Arial" w:eastAsia="Times New Roman" w:hAnsi="Arial" w:cs="Arial"/>
          <w:color w:val="000000"/>
          <w:sz w:val="27"/>
          <w:szCs w:val="27"/>
        </w:rPr>
        <w:pict>
          <v:shape id="_x0000_i1036" type="#_x0000_t75" alt="" style="width:8.25pt;height:17.25pt"/>
        </w:pict>
      </w:r>
      <w:ins w:id="35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 на 1 обучающегося, при условии соблюдения норм площади учебных помещений в соответствии с требованиями пункта 4.9 настоящих санитарных правил.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352" w:author="Unknown"/>
          <w:rFonts w:ascii="Arial" w:eastAsia="Times New Roman" w:hAnsi="Arial" w:cs="Arial"/>
          <w:color w:val="000000"/>
          <w:sz w:val="27"/>
          <w:szCs w:val="27"/>
        </w:rPr>
      </w:pPr>
      <w:ins w:id="35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354" w:author="Unknown"/>
          <w:rFonts w:ascii="Arial" w:eastAsia="Times New Roman" w:hAnsi="Arial" w:cs="Arial"/>
          <w:color w:val="000000"/>
          <w:sz w:val="27"/>
          <w:szCs w:val="27"/>
        </w:rPr>
      </w:pPr>
      <w:ins w:id="35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356" w:author="Unknown"/>
          <w:rFonts w:ascii="Arial" w:eastAsia="Times New Roman" w:hAnsi="Arial" w:cs="Arial"/>
          <w:color w:val="000000"/>
          <w:sz w:val="27"/>
          <w:szCs w:val="27"/>
        </w:rPr>
      </w:pPr>
      <w:ins w:id="35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При проектировании зоны рекреации в виде зальных помещений площадь устанавливается из расчета 2 м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INCLUDEPICTURE "data:image/png;base64,iVBORw0KGgoAAAANSUhEUgAAAAsAAAAXCAIAAABS2iKRAAAAR0lEQVQokWP8//8/A17AhF+aSipY%20kDmMjIwQBrLjWJCl4RLIbIQtuDxFI78gOwKLCjRpdBVwabi3GdB8iyYHFR8kMTecVAAAE4AbM75G%20gJ0AAAAASUVORK5CYII=" \* MERGEFORMATINET </w:instrText>
        </w:r>
      </w:ins>
      <w:r w:rsidRPr="00064CF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064CF3">
        <w:rPr>
          <w:rFonts w:ascii="Arial" w:eastAsia="Times New Roman" w:hAnsi="Arial" w:cs="Arial"/>
          <w:color w:val="000000"/>
          <w:sz w:val="27"/>
          <w:szCs w:val="27"/>
        </w:rPr>
        <w:pict>
          <v:shape id="_x0000_i1037" type="#_x0000_t75" alt="" style="width:8.25pt;height:17.25pt"/>
        </w:pict>
      </w:r>
      <w:ins w:id="35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  на одного учащегося.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359" w:author="Unknown"/>
          <w:rFonts w:ascii="Arial" w:eastAsia="Times New Roman" w:hAnsi="Arial" w:cs="Arial"/>
          <w:color w:val="000000"/>
          <w:sz w:val="27"/>
          <w:szCs w:val="27"/>
        </w:rPr>
      </w:pPr>
      <w:ins w:id="36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361" w:author="Unknown"/>
          <w:rFonts w:ascii="Arial" w:eastAsia="Times New Roman" w:hAnsi="Arial" w:cs="Arial"/>
          <w:color w:val="000000"/>
          <w:sz w:val="27"/>
          <w:szCs w:val="27"/>
        </w:rPr>
      </w:pPr>
      <w:ins w:id="36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363" w:author="Unknown"/>
          <w:rFonts w:ascii="Arial" w:eastAsia="Times New Roman" w:hAnsi="Arial" w:cs="Arial"/>
          <w:color w:val="000000"/>
          <w:sz w:val="27"/>
          <w:szCs w:val="27"/>
        </w:rPr>
      </w:pPr>
      <w:ins w:id="36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365" w:author="Unknown"/>
          <w:rFonts w:ascii="Arial" w:eastAsia="Times New Roman" w:hAnsi="Arial" w:cs="Arial"/>
          <w:color w:val="000000"/>
          <w:sz w:val="27"/>
          <w:szCs w:val="27"/>
        </w:rPr>
      </w:pPr>
      <w:ins w:id="36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367" w:author="Unknown"/>
          <w:rFonts w:ascii="Arial" w:eastAsia="Times New Roman" w:hAnsi="Arial" w:cs="Arial"/>
          <w:color w:val="000000"/>
          <w:sz w:val="27"/>
          <w:szCs w:val="27"/>
        </w:rPr>
      </w:pPr>
      <w:ins w:id="36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 площадью не менее 21,0 м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INCLUDEPICTURE "data:image/png;base64,iVBORw0KGgoAAAANSUhEUgAAAAsAAAAXCAIAAABS2iKRAAAAR0lEQVQokWP8//8/A17AhF+aSipY%20kDmMjIwQBrLjWJCl4RLIbIQtuDxFI78gOwKLCjRpdBVwabi3GdB8iyYHFR8kMTecVAAAE4AbM75G%20gJ0AAAAASUVORK5CYII=" \* MERGEFORMATINET </w:instrText>
        </w:r>
      </w:ins>
      <w:r w:rsidRPr="00064CF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064CF3">
        <w:rPr>
          <w:rFonts w:ascii="Arial" w:eastAsia="Times New Roman" w:hAnsi="Arial" w:cs="Arial"/>
          <w:color w:val="000000"/>
          <w:sz w:val="27"/>
          <w:szCs w:val="27"/>
        </w:rPr>
        <w:pict>
          <v:shape id="_x0000_i1038" type="#_x0000_t75" alt="" style="width:8.25pt;height:17.25pt"/>
        </w:pict>
      </w:r>
      <w:ins w:id="36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; процедурный и прививочный кабинеты площадью не менее 14,0 м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INCLUDEPICTURE "data:image/png;base64,iVBORw0KGgoAAAANSUhEUgAAAAsAAAAXCAIAAABS2iKRAAAAR0lEQVQokWP8//8/A17AhF+aSipY%20kDmMjIwQBrLjWJCl4RLIbIQtuDxFI78gOwKLCjRpdBVwabi3GdB8iyYHFR8kMTecVAAAE4AbM75G%20gJ0AAAAASUVORK5CYII=" \* MERGEFORMATINET </w:instrText>
        </w:r>
      </w:ins>
      <w:r w:rsidRPr="00064CF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064CF3">
        <w:rPr>
          <w:rFonts w:ascii="Arial" w:eastAsia="Times New Roman" w:hAnsi="Arial" w:cs="Arial"/>
          <w:color w:val="000000"/>
          <w:sz w:val="27"/>
          <w:szCs w:val="27"/>
        </w:rPr>
        <w:pict>
          <v:shape id="_x0000_i1039" type="#_x0000_t75" alt="" style="width:8.25pt;height:17.25pt"/>
        </w:pict>
      </w:r>
      <w:ins w:id="37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  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INCLUDEPICTURE "data:image/png;base64,iVBORw0KGgoAAAANSUhEUgAAAAsAAAAXCAIAAABS2iKRAAAAR0lEQVQokWP8//8/A17AhF+aSipY%20kDmMjIwQBrLjWJCl4RLIbIQtuDxFI78gOwKLCjRpdBVwabi3GdB8iyYHFR8kMTecVAAAE4AbM75G%20gJ0AAAAASUVORK5CYII=" \* MERGEFORMATINET </w:instrText>
        </w:r>
      </w:ins>
      <w:r w:rsidRPr="00064CF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064CF3">
        <w:rPr>
          <w:rFonts w:ascii="Arial" w:eastAsia="Times New Roman" w:hAnsi="Arial" w:cs="Arial"/>
          <w:color w:val="000000"/>
          <w:sz w:val="27"/>
          <w:szCs w:val="27"/>
        </w:rPr>
        <w:pict>
          <v:shape id="_x0000_i1040" type="#_x0000_t75" alt="" style="width:8.25pt;height:17.25pt"/>
        </w:pict>
      </w:r>
      <w:ins w:id="37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; туалет.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372" w:author="Unknown"/>
          <w:rFonts w:ascii="Arial" w:eastAsia="Times New Roman" w:hAnsi="Arial" w:cs="Arial"/>
          <w:color w:val="000000"/>
          <w:sz w:val="27"/>
          <w:szCs w:val="27"/>
        </w:rPr>
      </w:pPr>
      <w:ins w:id="37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374" w:author="Unknown"/>
          <w:rFonts w:ascii="Arial" w:eastAsia="Times New Roman" w:hAnsi="Arial" w:cs="Arial"/>
          <w:color w:val="000000"/>
          <w:sz w:val="27"/>
          <w:szCs w:val="27"/>
        </w:rPr>
      </w:pPr>
      <w:ins w:id="37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При оборудовании стоматологического кабинета его площадь должна быть не менее 12,0 м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INCLUDEPICTURE "data:image/png;base64,iVBORw0KGgoAAAANSUhEUgAAAAsAAAAXCAIAAABS2iKRAAAAR0lEQVQokWP8//8/A17AhF+aSipY%20kDmMjIwQBrLjWJCl4RLIbIQtuDxFI78gOwKLCjRpdBVwabi3GdB8iyYHFR8kMTecVAAAE4AbM75G%20gJ0AAAAASUVORK5CYII=" \* MERGEFORMATINET </w:instrText>
        </w:r>
      </w:ins>
      <w:r w:rsidRPr="00064CF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064CF3">
        <w:rPr>
          <w:rFonts w:ascii="Arial" w:eastAsia="Times New Roman" w:hAnsi="Arial" w:cs="Arial"/>
          <w:color w:val="000000"/>
          <w:sz w:val="27"/>
          <w:szCs w:val="27"/>
        </w:rPr>
        <w:pict>
          <v:shape id="_x0000_i1041" type="#_x0000_t75" alt="" style="width:8.25pt;height:17.25pt"/>
        </w:pict>
      </w:r>
      <w:ins w:id="37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377" w:author="Unknown"/>
          <w:rFonts w:ascii="Arial" w:eastAsia="Times New Roman" w:hAnsi="Arial" w:cs="Arial"/>
          <w:color w:val="000000"/>
          <w:sz w:val="27"/>
          <w:szCs w:val="27"/>
        </w:rPr>
      </w:pPr>
      <w:ins w:id="37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Все помещения медицинского назначения должны быть сгруппированы в одном блоке и размещены на 1 этаже здания.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379" w:author="Unknown"/>
          <w:rFonts w:ascii="Arial" w:eastAsia="Times New Roman" w:hAnsi="Arial" w:cs="Arial"/>
          <w:color w:val="000000"/>
          <w:sz w:val="27"/>
          <w:szCs w:val="27"/>
        </w:rPr>
      </w:pPr>
      <w:ins w:id="38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381" w:author="Unknown"/>
          <w:rFonts w:ascii="Arial" w:eastAsia="Times New Roman" w:hAnsi="Arial" w:cs="Arial"/>
          <w:color w:val="000000"/>
          <w:sz w:val="27"/>
          <w:szCs w:val="27"/>
        </w:rPr>
      </w:pPr>
      <w:ins w:id="38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383" w:author="Unknown"/>
          <w:rFonts w:ascii="Arial" w:eastAsia="Times New Roman" w:hAnsi="Arial" w:cs="Arial"/>
          <w:color w:val="000000"/>
          <w:sz w:val="27"/>
          <w:szCs w:val="27"/>
        </w:rPr>
      </w:pPr>
      <w:ins w:id="38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385" w:author="Unknown"/>
          <w:rFonts w:ascii="Arial" w:eastAsia="Times New Roman" w:hAnsi="Arial" w:cs="Arial"/>
          <w:color w:val="000000"/>
          <w:sz w:val="27"/>
          <w:szCs w:val="27"/>
        </w:rPr>
      </w:pPr>
      <w:ins w:id="38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м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INCLUDEPICTURE "data:image/png;base64,iVBORw0KGgoAAAANSUhEUgAAAAsAAAAXCAIAAABS2iKRAAAAR0lEQVQokWP8//8/A17AhF+aSipY%20kDmMjIwQBrLjWJCl4RLIbIQtuDxFI78gOwKLCjRpdBVwabi3GdB8iyYHFR8kMTecVAAAE4AbM75G%20gJ0AAAAASUVORK5CYII=" \* MERGEFORMATINET </w:instrText>
        </w:r>
      </w:ins>
      <w:r w:rsidRPr="00064CF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064CF3">
        <w:rPr>
          <w:rFonts w:ascii="Arial" w:eastAsia="Times New Roman" w:hAnsi="Arial" w:cs="Arial"/>
          <w:color w:val="000000"/>
          <w:sz w:val="27"/>
          <w:szCs w:val="27"/>
        </w:rPr>
        <w:pict>
          <v:shape id="_x0000_i1042" type="#_x0000_t75" alt="" style="width:8.25pt;height:17.25pt"/>
        </w:pict>
      </w:r>
      <w:ins w:id="38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  на одного обучающегося.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388" w:author="Unknown"/>
          <w:rFonts w:ascii="Arial" w:eastAsia="Times New Roman" w:hAnsi="Arial" w:cs="Arial"/>
          <w:color w:val="000000"/>
          <w:sz w:val="27"/>
          <w:szCs w:val="27"/>
        </w:rPr>
      </w:pPr>
      <w:ins w:id="38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Для персонала выделяется отдельный санузел из расчета 1 унитаз на 20 человек.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390" w:author="Unknown"/>
          <w:rFonts w:ascii="Arial" w:eastAsia="Times New Roman" w:hAnsi="Arial" w:cs="Arial"/>
          <w:color w:val="000000"/>
          <w:sz w:val="27"/>
          <w:szCs w:val="27"/>
        </w:rPr>
      </w:pPr>
      <w:ins w:id="39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392" w:author="Unknown"/>
          <w:rFonts w:ascii="Arial" w:eastAsia="Times New Roman" w:hAnsi="Arial" w:cs="Arial"/>
          <w:color w:val="000000"/>
          <w:sz w:val="27"/>
          <w:szCs w:val="27"/>
        </w:rPr>
      </w:pPr>
      <w:ins w:id="39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394" w:author="Unknown"/>
          <w:rFonts w:ascii="Arial" w:eastAsia="Times New Roman" w:hAnsi="Arial" w:cs="Arial"/>
          <w:color w:val="000000"/>
          <w:sz w:val="27"/>
          <w:szCs w:val="27"/>
        </w:rPr>
      </w:pPr>
      <w:ins w:id="39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В санитарных узлах устанавливают педальные ведра, держатели для туалетной бумаги; рядом с умывальными раковинами размещаются электро-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396" w:author="Unknown"/>
          <w:rFonts w:ascii="Arial" w:eastAsia="Times New Roman" w:hAnsi="Arial" w:cs="Arial"/>
          <w:color w:val="000000"/>
          <w:sz w:val="27"/>
          <w:szCs w:val="27"/>
        </w:rPr>
      </w:pPr>
      <w:ins w:id="39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398" w:author="Unknown"/>
          <w:rFonts w:ascii="Arial" w:eastAsia="Times New Roman" w:hAnsi="Arial" w:cs="Arial"/>
          <w:color w:val="000000"/>
          <w:sz w:val="27"/>
          <w:szCs w:val="27"/>
        </w:rPr>
      </w:pPr>
      <w:ins w:id="39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Унитазы оборудуют сидениями, изготовленными из материалов, допускающих их обработку моющими и дезинфекционными средствами. Допускается использование одноразовых сидений на унитаз.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400" w:author="Unknown"/>
          <w:rFonts w:ascii="Arial" w:eastAsia="Times New Roman" w:hAnsi="Arial" w:cs="Arial"/>
          <w:color w:val="000000"/>
          <w:sz w:val="27"/>
          <w:szCs w:val="27"/>
        </w:rPr>
      </w:pPr>
      <w:ins w:id="40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402" w:author="Unknown"/>
          <w:rFonts w:ascii="Arial" w:eastAsia="Times New Roman" w:hAnsi="Arial" w:cs="Arial"/>
          <w:color w:val="000000"/>
          <w:sz w:val="27"/>
          <w:szCs w:val="27"/>
        </w:rPr>
      </w:pPr>
      <w:ins w:id="40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Для обучающихся основного общего и среднего общего образования во вновь строящихся зданиях организаций, осуществляющих образовательную деятельность предусматривают комнаты личной гигиены из расчета 1 кабина на 70 человек площадью не менее 3,0 м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INCLUDEPICTURE "data:image/png;base64,iVBORw0KGgoAAAANSUhEUgAAAAsAAAAXCAIAAABS2iKRAAAAR0lEQVQokWP8//8/A17AhF+aSipY%20kDmMjIwQBrLjWJCl4RLIbIQtuDxFI78gOwKLCjRpdBVwabi3GdB8iyYHFR8kMTecVAAAE4AbM75G%20gJ0AAAAASUVORK5CYII=" \* MERGEFORMATINET </w:instrText>
        </w:r>
      </w:ins>
      <w:r w:rsidRPr="00064CF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064CF3">
        <w:rPr>
          <w:rFonts w:ascii="Arial" w:eastAsia="Times New Roman" w:hAnsi="Arial" w:cs="Arial"/>
          <w:color w:val="000000"/>
          <w:sz w:val="27"/>
          <w:szCs w:val="27"/>
        </w:rPr>
        <w:pict>
          <v:shape id="_x0000_i1043" type="#_x0000_t75" alt="" style="width:8.25pt;height:17.25pt"/>
        </w:pict>
      </w:r>
      <w:ins w:id="40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. Их оборудуют биде или поддоном с гибким шлангом, унитазом и умывальной раковиной с подводкой холодной и горячей воды.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405" w:author="Unknown"/>
          <w:rFonts w:ascii="Arial" w:eastAsia="Times New Roman" w:hAnsi="Arial" w:cs="Arial"/>
          <w:color w:val="000000"/>
          <w:sz w:val="27"/>
          <w:szCs w:val="27"/>
        </w:rPr>
      </w:pPr>
      <w:ins w:id="40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; в редакции, введенной в действие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407" w:author="Unknown"/>
          <w:rFonts w:ascii="Arial" w:eastAsia="Times New Roman" w:hAnsi="Arial" w:cs="Arial"/>
          <w:color w:val="000000"/>
          <w:sz w:val="27"/>
          <w:szCs w:val="27"/>
        </w:rPr>
      </w:pPr>
      <w:ins w:id="40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Для ранее построенных зданий общеобразовательных организаций рекомендуется оборудовать кабины личной гигиены в туалетных комнатах.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409" w:author="Unknown"/>
          <w:rFonts w:ascii="Arial" w:eastAsia="Times New Roman" w:hAnsi="Arial" w:cs="Arial"/>
          <w:color w:val="000000"/>
          <w:sz w:val="27"/>
          <w:szCs w:val="27"/>
        </w:rPr>
      </w:pPr>
      <w:ins w:id="41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411" w:author="Unknown"/>
          <w:rFonts w:ascii="Arial" w:eastAsia="Times New Roman" w:hAnsi="Arial" w:cs="Arial"/>
          <w:color w:val="000000"/>
          <w:sz w:val="27"/>
          <w:szCs w:val="27"/>
        </w:rPr>
      </w:pPr>
      <w:ins w:id="41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 xml:space="preserve">4.26. Во вновь строящихся зданиях организаций, осуществляющих образовательную деятельность на каждом этаже предусматривается помещение для хранения и обработки уборочного инвентаря, 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413" w:author="Unknown"/>
          <w:rFonts w:ascii="Arial" w:eastAsia="Times New Roman" w:hAnsi="Arial" w:cs="Arial"/>
          <w:color w:val="000000"/>
          <w:sz w:val="27"/>
          <w:szCs w:val="27"/>
        </w:rPr>
      </w:pPr>
      <w:ins w:id="41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; в редакции, введенной в действие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415" w:author="Unknown"/>
          <w:rFonts w:ascii="Arial" w:eastAsia="Times New Roman" w:hAnsi="Arial" w:cs="Arial"/>
          <w:color w:val="000000"/>
          <w:sz w:val="27"/>
          <w:szCs w:val="27"/>
        </w:rPr>
      </w:pPr>
      <w:ins w:id="41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417" w:author="Unknown"/>
          <w:rFonts w:ascii="Arial" w:eastAsia="Times New Roman" w:hAnsi="Arial" w:cs="Arial"/>
          <w:color w:val="000000"/>
          <w:sz w:val="27"/>
          <w:szCs w:val="27"/>
        </w:rPr>
      </w:pPr>
      <w:ins w:id="41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Установку раковин в учебных помещениях следует предусматривать с учетом росто-возрастных особенностей обучающихся: на высоте 0,5 м от пола до борта раковины для обучающихся 1-4 классов и на высоте 0,7-0,8 м от пола до борта раковины для обучающихся 5-11 классов.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419" w:author="Unknown"/>
          <w:rFonts w:ascii="Arial" w:eastAsia="Times New Roman" w:hAnsi="Arial" w:cs="Arial"/>
          <w:color w:val="000000"/>
          <w:sz w:val="27"/>
          <w:szCs w:val="27"/>
        </w:rPr>
      </w:pPr>
      <w:ins w:id="42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421" w:author="Unknown"/>
          <w:rFonts w:ascii="Arial" w:eastAsia="Times New Roman" w:hAnsi="Arial" w:cs="Arial"/>
          <w:color w:val="000000"/>
          <w:sz w:val="27"/>
          <w:szCs w:val="27"/>
        </w:rPr>
      </w:pPr>
      <w:ins w:id="42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Рядом с умывальными раковинами должны быть мыло и полотенца.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423" w:author="Unknown"/>
          <w:rFonts w:ascii="Arial" w:eastAsia="Times New Roman" w:hAnsi="Arial" w:cs="Arial"/>
          <w:color w:val="000000"/>
          <w:sz w:val="27"/>
          <w:szCs w:val="27"/>
        </w:rPr>
      </w:pPr>
      <w:ins w:id="42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дополнительно включен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425" w:author="Unknown"/>
          <w:rFonts w:ascii="Arial" w:eastAsia="Times New Roman" w:hAnsi="Arial" w:cs="Arial"/>
          <w:color w:val="000000"/>
          <w:sz w:val="27"/>
          <w:szCs w:val="27"/>
        </w:rPr>
      </w:pPr>
      <w:ins w:id="42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427" w:author="Unknown"/>
          <w:rFonts w:ascii="Arial" w:eastAsia="Times New Roman" w:hAnsi="Arial" w:cs="Arial"/>
          <w:color w:val="000000"/>
          <w:sz w:val="27"/>
          <w:szCs w:val="27"/>
        </w:rPr>
      </w:pPr>
      <w:ins w:id="42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; в редакции, введенной в действие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429" w:author="Unknown"/>
          <w:rFonts w:ascii="Arial" w:eastAsia="Times New Roman" w:hAnsi="Arial" w:cs="Arial"/>
          <w:color w:val="000000"/>
          <w:sz w:val="27"/>
          <w:szCs w:val="27"/>
        </w:rPr>
      </w:pPr>
      <w:ins w:id="43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 xml:space="preserve"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матовой и шероховатой, не допускающей скольжение. Полы туалетных и умывальных комнат рекомендуется выстилать керамической плиткой.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431" w:author="Unknown"/>
          <w:rFonts w:ascii="Arial" w:eastAsia="Times New Roman" w:hAnsi="Arial" w:cs="Arial"/>
          <w:color w:val="000000"/>
          <w:sz w:val="27"/>
          <w:szCs w:val="27"/>
        </w:rPr>
      </w:pPr>
      <w:ins w:id="43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Полы во всех помещениях должны быть без щелей, дефектов и механических повреждений.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433" w:author="Unknown"/>
          <w:rFonts w:ascii="Arial" w:eastAsia="Times New Roman" w:hAnsi="Arial" w:cs="Arial"/>
          <w:color w:val="000000"/>
          <w:sz w:val="27"/>
          <w:szCs w:val="27"/>
        </w:rPr>
      </w:pPr>
      <w:ins w:id="43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435" w:author="Unknown"/>
          <w:rFonts w:ascii="Arial" w:eastAsia="Times New Roman" w:hAnsi="Arial" w:cs="Arial"/>
          <w:color w:val="000000"/>
          <w:sz w:val="27"/>
          <w:szCs w:val="27"/>
        </w:rPr>
      </w:pPr>
      <w:ins w:id="43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4.31. Все строительные и отделочные материалы должны быть безвредны для здоровья детей.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437" w:author="Unknown"/>
          <w:rFonts w:ascii="Arial" w:eastAsia="Times New Roman" w:hAnsi="Arial" w:cs="Arial"/>
          <w:color w:val="000000"/>
          <w:sz w:val="27"/>
          <w:szCs w:val="27"/>
        </w:rPr>
      </w:pPr>
      <w:ins w:id="43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439" w:author="Unknown"/>
          <w:rFonts w:ascii="Arial" w:eastAsia="Times New Roman" w:hAnsi="Arial" w:cs="Arial"/>
          <w:color w:val="000000"/>
          <w:sz w:val="27"/>
          <w:szCs w:val="27"/>
        </w:rPr>
      </w:pPr>
      <w:ins w:id="44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441" w:author="Unknown"/>
          <w:rFonts w:ascii="Arial" w:eastAsia="Times New Roman" w:hAnsi="Arial" w:cs="Arial"/>
          <w:color w:val="000000"/>
          <w:sz w:val="27"/>
          <w:szCs w:val="27"/>
        </w:rPr>
      </w:pPr>
      <w:ins w:id="44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4.33. В состав общеобразовательной организации как структурное подразделение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443" w:author="Unknown"/>
          <w:rFonts w:ascii="Arial" w:eastAsia="Times New Roman" w:hAnsi="Arial" w:cs="Arial"/>
          <w:color w:val="000000"/>
          <w:sz w:val="27"/>
          <w:szCs w:val="27"/>
        </w:rPr>
      </w:pPr>
      <w:ins w:id="44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445" w:author="Unknown"/>
          <w:rFonts w:ascii="Arial" w:eastAsia="Times New Roman" w:hAnsi="Arial" w:cs="Arial"/>
          <w:color w:val="000000"/>
          <w:sz w:val="27"/>
          <w:szCs w:val="27"/>
        </w:rPr>
      </w:pPr>
      <w:ins w:id="44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447" w:author="Unknown"/>
          <w:rFonts w:ascii="Arial" w:eastAsia="Times New Roman" w:hAnsi="Arial" w:cs="Arial"/>
          <w:color w:val="000000"/>
          <w:sz w:val="27"/>
          <w:szCs w:val="27"/>
        </w:rPr>
      </w:pPr>
      <w:ins w:id="44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449" w:author="Unknown"/>
          <w:rFonts w:ascii="Arial" w:eastAsia="Times New Roman" w:hAnsi="Arial" w:cs="Arial"/>
          <w:color w:val="000000"/>
          <w:sz w:val="27"/>
          <w:szCs w:val="27"/>
        </w:rPr>
      </w:pPr>
      <w:ins w:id="45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В составе помещений интерната при общеобразовательной организации должны быть предусмотрены: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451" w:author="Unknown"/>
          <w:rFonts w:ascii="Arial" w:eastAsia="Times New Roman" w:hAnsi="Arial" w:cs="Arial"/>
          <w:color w:val="000000"/>
          <w:sz w:val="27"/>
          <w:szCs w:val="27"/>
        </w:rPr>
      </w:pPr>
      <w:ins w:id="45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453" w:author="Unknown"/>
          <w:rFonts w:ascii="Arial" w:eastAsia="Times New Roman" w:hAnsi="Arial" w:cs="Arial"/>
          <w:color w:val="000000"/>
          <w:sz w:val="27"/>
          <w:szCs w:val="27"/>
        </w:rPr>
      </w:pPr>
      <w:ins w:id="45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спальные помещения отдельно для мальчиков и девочек площадью не менее 4,0 м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INCLUDEPICTURE "data:image/png;base64,iVBORw0KGgoAAAANSUhEUgAAAAsAAAAXCAIAAABS2iKRAAAAR0lEQVQokWP8//8/A17AhF+aSipY%20kDmMjIwQBrLjWJCl4RLIbIQtuDxFI78gOwKLCjRpdBVwabi3GdB8iyYHFR8kMTecVAAAE4AbM75G%20gJ0AAAAASUVORK5CYII=" \* MERGEFORMATINET </w:instrText>
        </w:r>
      </w:ins>
      <w:r w:rsidRPr="00064CF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064CF3">
        <w:rPr>
          <w:rFonts w:ascii="Arial" w:eastAsia="Times New Roman" w:hAnsi="Arial" w:cs="Arial"/>
          <w:color w:val="000000"/>
          <w:sz w:val="27"/>
          <w:szCs w:val="27"/>
        </w:rPr>
        <w:pict>
          <v:shape id="_x0000_i1044" type="#_x0000_t75" alt="" style="width:8.25pt;height:17.25pt"/>
        </w:pict>
      </w:r>
      <w:ins w:id="45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  на одного человека;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456" w:author="Unknown"/>
          <w:rFonts w:ascii="Arial" w:eastAsia="Times New Roman" w:hAnsi="Arial" w:cs="Arial"/>
          <w:color w:val="000000"/>
          <w:sz w:val="27"/>
          <w:szCs w:val="27"/>
        </w:rPr>
      </w:pPr>
      <w:ins w:id="45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помещения для самоподготовки площадью не менее 2,5 м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INCLUDEPICTURE "data:image/png;base64,iVBORw0KGgoAAAANSUhEUgAAAAsAAAAXCAIAAABS2iKRAAAAR0lEQVQokWP8//8/A17AhF+aSipY%20kDmMjIwQBrLjWJCl4RLIbIQtuDxFI78gOwKLCjRpdBVwabi3GdB8iyYHFR8kMTecVAAAE4AbM75G%20gJ0AAAAASUVORK5CYII=" \* MERGEFORMATINET </w:instrText>
        </w:r>
      </w:ins>
      <w:r w:rsidRPr="00064CF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064CF3">
        <w:rPr>
          <w:rFonts w:ascii="Arial" w:eastAsia="Times New Roman" w:hAnsi="Arial" w:cs="Arial"/>
          <w:color w:val="000000"/>
          <w:sz w:val="27"/>
          <w:szCs w:val="27"/>
        </w:rPr>
        <w:pict>
          <v:shape id="_x0000_i1045" type="#_x0000_t75" alt="" style="width:8.25pt;height:17.25pt"/>
        </w:pict>
      </w:r>
      <w:ins w:id="45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 на одного человека;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459" w:author="Unknown"/>
          <w:rFonts w:ascii="Arial" w:eastAsia="Times New Roman" w:hAnsi="Arial" w:cs="Arial"/>
          <w:color w:val="000000"/>
          <w:sz w:val="27"/>
          <w:szCs w:val="27"/>
        </w:rPr>
      </w:pPr>
      <w:ins w:id="46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- комнаты отдыха и психологической разгрузки;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461" w:author="Unknown"/>
          <w:rFonts w:ascii="Arial" w:eastAsia="Times New Roman" w:hAnsi="Arial" w:cs="Arial"/>
          <w:color w:val="000000"/>
          <w:sz w:val="27"/>
          <w:szCs w:val="27"/>
        </w:rPr>
      </w:pPr>
      <w:ins w:id="46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или бумажные полотенца и мыло. Мыло, туалетная бумага и полотенца должны быть в наличии постоянно;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463" w:author="Unknown"/>
          <w:rFonts w:ascii="Arial" w:eastAsia="Times New Roman" w:hAnsi="Arial" w:cs="Arial"/>
          <w:color w:val="000000"/>
          <w:sz w:val="27"/>
          <w:szCs w:val="27"/>
        </w:rPr>
      </w:pPr>
      <w:ins w:id="46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комнаты для сушки одежды и обуви;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465" w:author="Unknown"/>
          <w:rFonts w:ascii="Arial" w:eastAsia="Times New Roman" w:hAnsi="Arial" w:cs="Arial"/>
          <w:color w:val="000000"/>
          <w:sz w:val="27"/>
          <w:szCs w:val="27"/>
        </w:rPr>
      </w:pPr>
      <w:ins w:id="46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помещения для стирки и глажки личных вещей;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467" w:author="Unknown"/>
          <w:rFonts w:ascii="Arial" w:eastAsia="Times New Roman" w:hAnsi="Arial" w:cs="Arial"/>
          <w:color w:val="000000"/>
          <w:sz w:val="27"/>
          <w:szCs w:val="27"/>
        </w:rPr>
      </w:pPr>
      <w:ins w:id="46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помещение для хранения личных вещей;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469" w:author="Unknown"/>
          <w:rFonts w:ascii="Arial" w:eastAsia="Times New Roman" w:hAnsi="Arial" w:cs="Arial"/>
          <w:color w:val="000000"/>
          <w:sz w:val="27"/>
          <w:szCs w:val="27"/>
        </w:rPr>
      </w:pPr>
      <w:ins w:id="47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помещение для медицинского обслуживания: кабинет врача и изолятор;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471" w:author="Unknown"/>
          <w:rFonts w:ascii="Arial" w:eastAsia="Times New Roman" w:hAnsi="Arial" w:cs="Arial"/>
          <w:color w:val="000000"/>
          <w:sz w:val="27"/>
          <w:szCs w:val="27"/>
        </w:rPr>
      </w:pPr>
      <w:ins w:id="47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административно-хозяйственные помещения.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473" w:author="Unknown"/>
          <w:rFonts w:ascii="Arial" w:eastAsia="Times New Roman" w:hAnsi="Arial" w:cs="Arial"/>
          <w:color w:val="000000"/>
          <w:sz w:val="27"/>
          <w:szCs w:val="27"/>
        </w:rPr>
      </w:pPr>
      <w:ins w:id="47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475" w:author="Unknown"/>
          <w:rFonts w:ascii="Arial" w:eastAsia="Times New Roman" w:hAnsi="Arial" w:cs="Arial"/>
          <w:color w:val="000000"/>
          <w:sz w:val="27"/>
          <w:szCs w:val="27"/>
        </w:rPr>
      </w:pPr>
      <w:ins w:id="47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477" w:author="Unknown"/>
          <w:rFonts w:ascii="Arial" w:eastAsia="Times New Roman" w:hAnsi="Arial" w:cs="Arial"/>
          <w:color w:val="000000"/>
          <w:sz w:val="27"/>
          <w:szCs w:val="27"/>
        </w:rPr>
      </w:pPr>
      <w:ins w:id="47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479" w:author="Unknown"/>
          <w:rFonts w:ascii="Arial" w:eastAsia="Times New Roman" w:hAnsi="Arial" w:cs="Arial"/>
          <w:color w:val="000000"/>
          <w:sz w:val="27"/>
          <w:szCs w:val="27"/>
        </w:rPr>
      </w:pPr>
      <w:ins w:id="48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4.34. Уровни шума в помещениях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481" w:author="Unknown"/>
          <w:rFonts w:ascii="Arial" w:eastAsia="Times New Roman" w:hAnsi="Arial" w:cs="Arial"/>
          <w:color w:val="000000"/>
          <w:sz w:val="27"/>
          <w:szCs w:val="27"/>
        </w:rPr>
      </w:pPr>
      <w:ins w:id="48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483" w:author="Unknown"/>
          <w:rFonts w:ascii="Arial" w:eastAsia="Times New Roman" w:hAnsi="Arial" w:cs="Arial"/>
          <w:color w:val="000000"/>
          <w:sz w:val="27"/>
          <w:szCs w:val="27"/>
        </w:rPr>
      </w:pPr>
    </w:p>
    <w:p w:rsidR="00064CF3" w:rsidRPr="00064CF3" w:rsidRDefault="00064CF3" w:rsidP="00064CF3">
      <w:pPr>
        <w:spacing w:before="24" w:after="240" w:line="240" w:lineRule="auto"/>
        <w:jc w:val="center"/>
        <w:rPr>
          <w:ins w:id="484" w:author="Unknown"/>
          <w:rFonts w:ascii="Arial" w:eastAsia="Times New Roman" w:hAnsi="Arial" w:cs="Arial"/>
          <w:b/>
          <w:bCs/>
          <w:color w:val="000000"/>
          <w:sz w:val="29"/>
          <w:szCs w:val="29"/>
        </w:rPr>
      </w:pPr>
      <w:ins w:id="485" w:author="Unknown"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t>V. Требования к помещениям и оборудованию общеобразовательных организаций</w:t>
        </w:r>
      </w:ins>
    </w:p>
    <w:p w:rsidR="00064CF3" w:rsidRPr="00064CF3" w:rsidRDefault="00064CF3" w:rsidP="00064CF3">
      <w:pPr>
        <w:spacing w:before="24" w:after="24" w:line="330" w:lineRule="atLeast"/>
        <w:jc w:val="center"/>
        <w:rPr>
          <w:ins w:id="486" w:author="Unknown"/>
          <w:rFonts w:ascii="Arial" w:eastAsia="Times New Roman" w:hAnsi="Arial" w:cs="Arial"/>
          <w:color w:val="000000"/>
          <w:sz w:val="27"/>
          <w:szCs w:val="27"/>
        </w:rPr>
      </w:pPr>
      <w:ins w:id="48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(Наименование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488" w:author="Unknown"/>
          <w:rFonts w:ascii="Arial" w:eastAsia="Times New Roman" w:hAnsi="Arial" w:cs="Arial"/>
          <w:color w:val="000000"/>
          <w:sz w:val="27"/>
          <w:szCs w:val="27"/>
        </w:rPr>
      </w:pPr>
      <w:ins w:id="48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5.1. 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490" w:author="Unknown"/>
          <w:rFonts w:ascii="Arial" w:eastAsia="Times New Roman" w:hAnsi="Arial" w:cs="Arial"/>
          <w:color w:val="000000"/>
          <w:sz w:val="27"/>
          <w:szCs w:val="27"/>
        </w:rPr>
      </w:pPr>
      <w:ins w:id="49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492" w:author="Unknown"/>
          <w:rFonts w:ascii="Arial" w:eastAsia="Times New Roman" w:hAnsi="Arial" w:cs="Arial"/>
          <w:color w:val="000000"/>
          <w:sz w:val="27"/>
          <w:szCs w:val="27"/>
        </w:rPr>
      </w:pPr>
      <w:ins w:id="49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Каждый обучающийся обеспечивается рабочим местом (за партой или столом, игровыми модулями и другими) в соответствии с его ростом.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494" w:author="Unknown"/>
          <w:rFonts w:ascii="Arial" w:eastAsia="Times New Roman" w:hAnsi="Arial" w:cs="Arial"/>
          <w:color w:val="000000"/>
          <w:sz w:val="27"/>
          <w:szCs w:val="27"/>
        </w:rPr>
      </w:pPr>
      <w:ins w:id="49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496" w:author="Unknown"/>
          <w:rFonts w:ascii="Arial" w:eastAsia="Times New Roman" w:hAnsi="Arial" w:cs="Arial"/>
          <w:color w:val="000000"/>
          <w:sz w:val="27"/>
          <w:szCs w:val="27"/>
        </w:rPr>
      </w:pPr>
      <w:ins w:id="49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Ученическая мебель должна быть изготовлена из материалов, безвредных для здоровья детей, и соответствовать росто-возрастным особенностям детей и требованиям эргономики.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498" w:author="Unknown"/>
          <w:rFonts w:ascii="Arial" w:eastAsia="Times New Roman" w:hAnsi="Arial" w:cs="Arial"/>
          <w:color w:val="000000"/>
          <w:sz w:val="27"/>
          <w:szCs w:val="27"/>
        </w:rPr>
      </w:pPr>
      <w:ins w:id="49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5.3. Основным видом ученической мебели для обучающихся начального общего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7-15°. Передний край поверхности сиденья должен заходить за передний край рабочей плоскости парты на 4 см у парт 1-го номера, на 5-6 см - 2-го и 3-го номеров и на 7-8 см у парт 4-го номера.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500" w:author="Unknown"/>
          <w:rFonts w:ascii="Arial" w:eastAsia="Times New Roman" w:hAnsi="Arial" w:cs="Arial"/>
          <w:color w:val="000000"/>
          <w:sz w:val="27"/>
          <w:szCs w:val="27"/>
        </w:rPr>
      </w:pPr>
      <w:ins w:id="50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502" w:author="Unknown"/>
          <w:rFonts w:ascii="Arial" w:eastAsia="Times New Roman" w:hAnsi="Arial" w:cs="Arial"/>
          <w:color w:val="000000"/>
          <w:sz w:val="27"/>
          <w:szCs w:val="27"/>
        </w:rPr>
      </w:pPr>
      <w:ins w:id="50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Размеры учебной мебели в зависимости от роста обучающихся должны соответствовать значениям, приведенным в таблице 1.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504" w:author="Unknown"/>
          <w:rFonts w:ascii="Arial" w:eastAsia="Times New Roman" w:hAnsi="Arial" w:cs="Arial"/>
          <w:color w:val="000000"/>
          <w:sz w:val="27"/>
          <w:szCs w:val="27"/>
        </w:rPr>
      </w:pPr>
    </w:p>
    <w:p w:rsidR="00064CF3" w:rsidRPr="00064CF3" w:rsidRDefault="00064CF3" w:rsidP="00064CF3">
      <w:pPr>
        <w:spacing w:before="24" w:after="24" w:line="330" w:lineRule="atLeast"/>
        <w:jc w:val="right"/>
        <w:rPr>
          <w:ins w:id="505" w:author="Unknown"/>
          <w:rFonts w:ascii="Arial" w:eastAsia="Times New Roman" w:hAnsi="Arial" w:cs="Arial"/>
          <w:color w:val="000000"/>
          <w:sz w:val="27"/>
          <w:szCs w:val="27"/>
        </w:rPr>
      </w:pPr>
      <w:ins w:id="50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Таблица 1</w:t>
        </w:r>
      </w:ins>
    </w:p>
    <w:p w:rsidR="00064CF3" w:rsidRPr="00064CF3" w:rsidRDefault="00064CF3" w:rsidP="00064CF3">
      <w:pPr>
        <w:spacing w:before="24" w:after="240" w:line="240" w:lineRule="auto"/>
        <w:jc w:val="center"/>
        <w:rPr>
          <w:ins w:id="507" w:author="Unknown"/>
          <w:rFonts w:ascii="Arial" w:eastAsia="Times New Roman" w:hAnsi="Arial" w:cs="Arial"/>
          <w:b/>
          <w:bCs/>
          <w:color w:val="000000"/>
          <w:sz w:val="29"/>
          <w:szCs w:val="29"/>
        </w:rPr>
      </w:pPr>
      <w:ins w:id="508" w:author="Unknown"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t>          </w:t>
        </w:r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br/>
          <w:t>Размеры мебели и ее маркировка</w:t>
        </w:r>
      </w:ins>
    </w:p>
    <w:p w:rsidR="00064CF3" w:rsidRPr="00064CF3" w:rsidRDefault="00064CF3" w:rsidP="00064CF3">
      <w:pPr>
        <w:spacing w:before="24" w:after="24" w:line="330" w:lineRule="atLeast"/>
        <w:rPr>
          <w:ins w:id="509" w:author="Unknown"/>
          <w:rFonts w:ascii="Arial" w:eastAsia="Times New Roman" w:hAnsi="Arial" w:cs="Arial"/>
          <w:color w:val="000000"/>
          <w:sz w:val="27"/>
          <w:szCs w:val="27"/>
        </w:rPr>
      </w:pPr>
      <w:ins w:id="51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           </w:t>
        </w:r>
      </w:ins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4"/>
        <w:gridCol w:w="1142"/>
        <w:gridCol w:w="2620"/>
        <w:gridCol w:w="1543"/>
        <w:gridCol w:w="2176"/>
      </w:tblGrid>
      <w:tr w:rsidR="00064CF3" w:rsidRPr="00064CF3" w:rsidTr="00064CF3">
        <w:trPr>
          <w:trHeight w:val="15"/>
          <w:jc w:val="center"/>
        </w:trPr>
        <w:tc>
          <w:tcPr>
            <w:tcW w:w="1578" w:type="dxa"/>
            <w:vAlign w:val="center"/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929" w:type="dxa"/>
            <w:vAlign w:val="center"/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55" w:type="dxa"/>
            <w:vAlign w:val="center"/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78" w:type="dxa"/>
            <w:vAlign w:val="center"/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104" w:type="dxa"/>
            <w:vAlign w:val="center"/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Номера мебели по </w:t>
            </w:r>
            <w:hyperlink r:id="rId12" w:history="1">
              <w:r w:rsidRPr="00064CF3">
                <w:rPr>
                  <w:rFonts w:ascii="Arial" w:eastAsia="Times New Roman" w:hAnsi="Arial" w:cs="Arial"/>
                  <w:color w:val="000096"/>
                  <w:sz w:val="21"/>
                </w:rPr>
                <w:t>ГОСТам 11015-93</w:t>
              </w:r>
            </w:hyperlink>
            <w:r w:rsidRPr="00064CF3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hyperlink r:id="rId13" w:history="1">
              <w:r w:rsidRPr="00064CF3">
                <w:rPr>
                  <w:rFonts w:ascii="Arial" w:eastAsia="Times New Roman" w:hAnsi="Arial" w:cs="Arial"/>
                  <w:color w:val="000096"/>
                  <w:sz w:val="21"/>
                </w:rPr>
                <w:t>11016-</w:t>
              </w:r>
              <w:r w:rsidRPr="00064CF3">
                <w:rPr>
                  <w:rFonts w:ascii="Arial" w:eastAsia="Times New Roman" w:hAnsi="Arial" w:cs="Arial"/>
                  <w:color w:val="000096"/>
                  <w:sz w:val="21"/>
                </w:rPr>
                <w:lastRenderedPageBreak/>
                <w:t>93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Группа роста (в мм)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 xml:space="preserve">Высота над полом крышки края стола, обращенного к ученику, </w:t>
            </w:r>
            <w:r w:rsidRPr="00064CF3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по </w:t>
            </w:r>
            <w:hyperlink r:id="rId14" w:history="1">
              <w:r w:rsidRPr="00064CF3">
                <w:rPr>
                  <w:rFonts w:ascii="Arial" w:eastAsia="Times New Roman" w:hAnsi="Arial" w:cs="Arial"/>
                  <w:color w:val="000096"/>
                  <w:sz w:val="21"/>
                </w:rPr>
                <w:t>ГОСТу 11015-93</w:t>
              </w:r>
            </w:hyperlink>
            <w:r w:rsidRPr="00064CF3">
              <w:rPr>
                <w:rFonts w:ascii="Arial" w:eastAsia="Times New Roman" w:hAnsi="Arial" w:cs="Arial"/>
                <w:sz w:val="21"/>
                <w:szCs w:val="21"/>
              </w:rPr>
              <w:br/>
              <w:t> (в мм)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Цвет маркировки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Высота над полом переднего края сиденья по </w:t>
            </w:r>
            <w:hyperlink r:id="rId15" w:history="1">
              <w:r w:rsidRPr="00064CF3">
                <w:rPr>
                  <w:rFonts w:ascii="Arial" w:eastAsia="Times New Roman" w:hAnsi="Arial" w:cs="Arial"/>
                  <w:color w:val="000096"/>
                  <w:sz w:val="21"/>
                </w:rPr>
                <w:t xml:space="preserve">ГОСТу </w:t>
              </w:r>
              <w:r w:rsidRPr="00064CF3">
                <w:rPr>
                  <w:rFonts w:ascii="Arial" w:eastAsia="Times New Roman" w:hAnsi="Arial" w:cs="Arial"/>
                  <w:color w:val="000096"/>
                  <w:sz w:val="21"/>
                </w:rPr>
                <w:lastRenderedPageBreak/>
                <w:t>11016-93</w:t>
              </w:r>
            </w:hyperlink>
            <w:r w:rsidRPr="00064CF3">
              <w:rPr>
                <w:rFonts w:ascii="Arial" w:eastAsia="Times New Roman" w:hAnsi="Arial" w:cs="Arial"/>
                <w:sz w:val="21"/>
                <w:szCs w:val="21"/>
              </w:rPr>
              <w:t> (в мм)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1000-1150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Оранжевый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260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1150-1300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Фиолетовый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300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1300-1450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Желтый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340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1450-1600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Красный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380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1600-1750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Зеленый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420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Свыше 1750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Голубой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460</w:t>
            </w:r>
          </w:p>
        </w:tc>
      </w:tr>
    </w:tbl>
    <w:p w:rsidR="00064CF3" w:rsidRPr="00064CF3" w:rsidRDefault="00064CF3" w:rsidP="00064CF3">
      <w:pPr>
        <w:spacing w:before="24" w:after="24" w:line="330" w:lineRule="atLeast"/>
        <w:rPr>
          <w:ins w:id="511" w:author="Unknown"/>
          <w:rFonts w:ascii="Arial" w:eastAsia="Times New Roman" w:hAnsi="Arial" w:cs="Arial"/>
          <w:color w:val="000000"/>
          <w:sz w:val="27"/>
          <w:szCs w:val="27"/>
        </w:rPr>
      </w:pPr>
      <w:ins w:id="51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           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513" w:author="Unknown"/>
          <w:rFonts w:ascii="Arial" w:eastAsia="Times New Roman" w:hAnsi="Arial" w:cs="Arial"/>
          <w:color w:val="000000"/>
          <w:sz w:val="27"/>
          <w:szCs w:val="27"/>
        </w:rPr>
      </w:pPr>
      <w:ins w:id="51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Допускается совмещенный вариант использования разных видов ученической мебели (парты, конторки).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515" w:author="Unknown"/>
          <w:rFonts w:ascii="Arial" w:eastAsia="Times New Roman" w:hAnsi="Arial" w:cs="Arial"/>
          <w:color w:val="000000"/>
          <w:sz w:val="27"/>
          <w:szCs w:val="27"/>
        </w:rPr>
      </w:pPr>
      <w:ins w:id="51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1150-1300 мм - 750 мм, 1300-1450 мм - 850 мм и 1450-1600 мм - 950 мм. Угол наклона столешницы составляет 15-17°.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517" w:author="Unknown"/>
          <w:rFonts w:ascii="Arial" w:eastAsia="Times New Roman" w:hAnsi="Arial" w:cs="Arial"/>
          <w:color w:val="000000"/>
          <w:sz w:val="27"/>
          <w:szCs w:val="27"/>
        </w:rPr>
      </w:pPr>
      <w:ins w:id="51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Продолжительность непрерывной работы за конторкой для обучающихся начального общего образования не должна превышать 7-10 мин., а для обучающихся основного общего-среднего общего образования - 15 минут.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519" w:author="Unknown"/>
          <w:rFonts w:ascii="Arial" w:eastAsia="Times New Roman" w:hAnsi="Arial" w:cs="Arial"/>
          <w:color w:val="000000"/>
          <w:sz w:val="27"/>
          <w:szCs w:val="27"/>
        </w:rPr>
      </w:pPr>
      <w:ins w:id="52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521" w:author="Unknown"/>
          <w:rFonts w:ascii="Arial" w:eastAsia="Times New Roman" w:hAnsi="Arial" w:cs="Arial"/>
          <w:color w:val="000000"/>
          <w:sz w:val="27"/>
          <w:szCs w:val="27"/>
        </w:rPr>
      </w:pPr>
      <w:ins w:id="52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523" w:author="Unknown"/>
          <w:rFonts w:ascii="Arial" w:eastAsia="Times New Roman" w:hAnsi="Arial" w:cs="Arial"/>
          <w:color w:val="000000"/>
          <w:sz w:val="27"/>
          <w:szCs w:val="27"/>
        </w:rPr>
      </w:pPr>
      <w:ins w:id="52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525" w:author="Unknown"/>
          <w:rFonts w:ascii="Arial" w:eastAsia="Times New Roman" w:hAnsi="Arial" w:cs="Arial"/>
          <w:color w:val="000000"/>
          <w:sz w:val="27"/>
          <w:szCs w:val="27"/>
        </w:rPr>
      </w:pPr>
      <w:ins w:id="52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Детей с нарушением зрения рекомендуется рассаживать на ближние к классной доске парты.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527" w:author="Unknown"/>
          <w:rFonts w:ascii="Arial" w:eastAsia="Times New Roman" w:hAnsi="Arial" w:cs="Arial"/>
          <w:color w:val="000000"/>
          <w:sz w:val="27"/>
          <w:szCs w:val="27"/>
        </w:rPr>
      </w:pPr>
      <w:ins w:id="52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Детей, часто болеющих ОРЗ, ангинами, простудными заболеваниями, следует рассаживать дальше от наружной стены.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529" w:author="Unknown"/>
          <w:rFonts w:ascii="Arial" w:eastAsia="Times New Roman" w:hAnsi="Arial" w:cs="Arial"/>
          <w:color w:val="000000"/>
          <w:sz w:val="27"/>
          <w:szCs w:val="27"/>
        </w:rPr>
      </w:pPr>
      <w:ins w:id="53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531" w:author="Unknown"/>
          <w:rFonts w:ascii="Arial" w:eastAsia="Times New Roman" w:hAnsi="Arial" w:cs="Arial"/>
          <w:color w:val="000000"/>
          <w:sz w:val="27"/>
          <w:szCs w:val="27"/>
        </w:rPr>
      </w:pPr>
      <w:ins w:id="53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приложения 1 настоящих санитарных правил.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533" w:author="Unknown"/>
          <w:rFonts w:ascii="Arial" w:eastAsia="Times New Roman" w:hAnsi="Arial" w:cs="Arial"/>
          <w:color w:val="000000"/>
          <w:sz w:val="27"/>
          <w:szCs w:val="27"/>
        </w:rPr>
      </w:pPr>
      <w:ins w:id="53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5.6. При оборудовании учебных помещений соблюдаются следующие размеры проходов и расстояния в сантиметрах: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535" w:author="Unknown"/>
          <w:rFonts w:ascii="Arial" w:eastAsia="Times New Roman" w:hAnsi="Arial" w:cs="Arial"/>
          <w:color w:val="000000"/>
          <w:sz w:val="27"/>
          <w:szCs w:val="27"/>
        </w:rPr>
      </w:pPr>
      <w:ins w:id="53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между рядами двухместных столов - не менее 60;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537" w:author="Unknown"/>
          <w:rFonts w:ascii="Arial" w:eastAsia="Times New Roman" w:hAnsi="Arial" w:cs="Arial"/>
          <w:color w:val="000000"/>
          <w:sz w:val="27"/>
          <w:szCs w:val="27"/>
        </w:rPr>
      </w:pPr>
      <w:ins w:id="53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между рядом столов и наружной продольной стеной - не менее 50-70;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539" w:author="Unknown"/>
          <w:rFonts w:ascii="Arial" w:eastAsia="Times New Roman" w:hAnsi="Arial" w:cs="Arial"/>
          <w:color w:val="000000"/>
          <w:sz w:val="27"/>
          <w:szCs w:val="27"/>
        </w:rPr>
      </w:pPr>
      <w:ins w:id="54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между рядом столов и внутренней продольной стеной (перегородкой) или шкафами, стоящими вдоль этой стены, - не менее 50;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541" w:author="Unknown"/>
          <w:rFonts w:ascii="Arial" w:eastAsia="Times New Roman" w:hAnsi="Arial" w:cs="Arial"/>
          <w:color w:val="000000"/>
          <w:sz w:val="27"/>
          <w:szCs w:val="27"/>
        </w:rPr>
      </w:pPr>
      <w:ins w:id="54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от последних столов до стены (перегородки), противоположной классной доске, - не менее 70, от задней стены, являющейся наружной, - 100;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543" w:author="Unknown"/>
          <w:rFonts w:ascii="Arial" w:eastAsia="Times New Roman" w:hAnsi="Arial" w:cs="Arial"/>
          <w:color w:val="000000"/>
          <w:sz w:val="27"/>
          <w:szCs w:val="27"/>
        </w:rPr>
      </w:pPr>
      <w:ins w:id="54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от демонстрационного стола до учебной доски - не менее 100;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545" w:author="Unknown"/>
          <w:rFonts w:ascii="Arial" w:eastAsia="Times New Roman" w:hAnsi="Arial" w:cs="Arial"/>
          <w:color w:val="000000"/>
          <w:sz w:val="27"/>
          <w:szCs w:val="27"/>
        </w:rPr>
      </w:pPr>
      <w:ins w:id="54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от первой парты до учебной доски - не менее 240;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547" w:author="Unknown"/>
          <w:rFonts w:ascii="Arial" w:eastAsia="Times New Roman" w:hAnsi="Arial" w:cs="Arial"/>
          <w:color w:val="000000"/>
          <w:sz w:val="27"/>
          <w:szCs w:val="27"/>
        </w:rPr>
      </w:pPr>
      <w:ins w:id="54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наибольшая удаленность последнего места обучающегося от учебной доски - 860;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549" w:author="Unknown"/>
          <w:rFonts w:ascii="Arial" w:eastAsia="Times New Roman" w:hAnsi="Arial" w:cs="Arial"/>
          <w:color w:val="000000"/>
          <w:sz w:val="27"/>
          <w:szCs w:val="27"/>
        </w:rPr>
      </w:pPr>
      <w:ins w:id="55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высота нижнего края учебной доски над полом - 70-90;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551" w:author="Unknown"/>
          <w:rFonts w:ascii="Arial" w:eastAsia="Times New Roman" w:hAnsi="Arial" w:cs="Arial"/>
          <w:color w:val="000000"/>
          <w:sz w:val="27"/>
          <w:szCs w:val="27"/>
        </w:rPr>
      </w:pPr>
      <w:ins w:id="55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553" w:author="Unknown"/>
          <w:rFonts w:ascii="Arial" w:eastAsia="Times New Roman" w:hAnsi="Arial" w:cs="Arial"/>
          <w:color w:val="000000"/>
          <w:sz w:val="27"/>
          <w:szCs w:val="27"/>
        </w:rPr>
      </w:pPr>
      <w:ins w:id="55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основного общего-среднего общего образования и не менее 45 градусов для обучающихся начального общего образования.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555" w:author="Unknown"/>
          <w:rFonts w:ascii="Arial" w:eastAsia="Times New Roman" w:hAnsi="Arial" w:cs="Arial"/>
          <w:color w:val="000000"/>
          <w:sz w:val="27"/>
          <w:szCs w:val="27"/>
        </w:rPr>
      </w:pPr>
      <w:ins w:id="55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(Абзац в редакции, введенной в действие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557" w:author="Unknown"/>
          <w:rFonts w:ascii="Arial" w:eastAsia="Times New Roman" w:hAnsi="Arial" w:cs="Arial"/>
          <w:color w:val="000000"/>
          <w:sz w:val="27"/>
          <w:szCs w:val="27"/>
        </w:rPr>
      </w:pPr>
      <w:ins w:id="55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Самое удаленное от окон место занятий не должно находиться далее 6,0 м.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559" w:author="Unknown"/>
          <w:rFonts w:ascii="Arial" w:eastAsia="Times New Roman" w:hAnsi="Arial" w:cs="Arial"/>
          <w:color w:val="000000"/>
          <w:sz w:val="27"/>
          <w:szCs w:val="27"/>
        </w:rPr>
      </w:pPr>
      <w:ins w:id="56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В общеобразовательных организациях первого климатического района расстояние столов (парт) от наружной стены должно быть не менее 1,0 м.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561" w:author="Unknown"/>
          <w:rFonts w:ascii="Arial" w:eastAsia="Times New Roman" w:hAnsi="Arial" w:cs="Arial"/>
          <w:color w:val="000000"/>
          <w:sz w:val="27"/>
          <w:szCs w:val="27"/>
        </w:rPr>
      </w:pPr>
      <w:ins w:id="56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563" w:author="Unknown"/>
          <w:rFonts w:ascii="Arial" w:eastAsia="Times New Roman" w:hAnsi="Arial" w:cs="Arial"/>
          <w:color w:val="000000"/>
          <w:sz w:val="27"/>
          <w:szCs w:val="27"/>
        </w:rPr>
      </w:pPr>
      <w:ins w:id="56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светонесущей, с соблюдением требований по размерам проходов и расстояний между оборудованием.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565" w:author="Unknown"/>
          <w:rFonts w:ascii="Arial" w:eastAsia="Times New Roman" w:hAnsi="Arial" w:cs="Arial"/>
          <w:color w:val="000000"/>
          <w:sz w:val="27"/>
          <w:szCs w:val="27"/>
        </w:rPr>
      </w:pPr>
      <w:ins w:id="56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Абзац исключен с 13 апреля 2014 года -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567" w:author="Unknown"/>
          <w:rFonts w:ascii="Arial" w:eastAsia="Times New Roman" w:hAnsi="Arial" w:cs="Arial"/>
          <w:color w:val="000000"/>
          <w:sz w:val="27"/>
          <w:szCs w:val="27"/>
        </w:rPr>
      </w:pPr>
      <w:ins w:id="56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Во вновь строящихся зданиях общеобразовательных организаций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569" w:author="Unknown"/>
          <w:rFonts w:ascii="Arial" w:eastAsia="Times New Roman" w:hAnsi="Arial" w:cs="Arial"/>
          <w:color w:val="000000"/>
          <w:sz w:val="27"/>
          <w:szCs w:val="27"/>
        </w:rPr>
      </w:pPr>
      <w:ins w:id="57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571" w:author="Unknown"/>
          <w:rFonts w:ascii="Arial" w:eastAsia="Times New Roman" w:hAnsi="Arial" w:cs="Arial"/>
          <w:color w:val="000000"/>
          <w:sz w:val="27"/>
          <w:szCs w:val="27"/>
        </w:rPr>
      </w:pPr>
      <w:ins w:id="57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темно-коричневый цвет и антибликовое покрытие цвет и антибликовое покрытие.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573" w:author="Unknown"/>
          <w:rFonts w:ascii="Arial" w:eastAsia="Times New Roman" w:hAnsi="Arial" w:cs="Arial"/>
          <w:color w:val="000000"/>
          <w:sz w:val="27"/>
          <w:szCs w:val="27"/>
        </w:rPr>
      </w:pPr>
      <w:ins w:id="57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575" w:author="Unknown"/>
          <w:rFonts w:ascii="Arial" w:eastAsia="Times New Roman" w:hAnsi="Arial" w:cs="Arial"/>
          <w:color w:val="000000"/>
          <w:sz w:val="27"/>
          <w:szCs w:val="27"/>
        </w:rPr>
      </w:pPr>
      <w:ins w:id="57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Классные доски должны иметь лотки для задержания меловой пыли, хранения мела, тряпки, держателя для чертежных принадлежностей.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577" w:author="Unknown"/>
          <w:rFonts w:ascii="Arial" w:eastAsia="Times New Roman" w:hAnsi="Arial" w:cs="Arial"/>
          <w:color w:val="000000"/>
          <w:sz w:val="27"/>
          <w:szCs w:val="27"/>
        </w:rPr>
      </w:pPr>
      <w:ins w:id="57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При использовании маркерной доски цвет маркера должен быть контрастным (черный, красный, коричневый, темные тона синего и зеленого).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579" w:author="Unknown"/>
          <w:rFonts w:ascii="Arial" w:eastAsia="Times New Roman" w:hAnsi="Arial" w:cs="Arial"/>
          <w:color w:val="000000"/>
          <w:sz w:val="27"/>
          <w:szCs w:val="27"/>
        </w:rPr>
      </w:pPr>
      <w:ins w:id="58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 xml:space="preserve"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581" w:author="Unknown"/>
          <w:rFonts w:ascii="Arial" w:eastAsia="Times New Roman" w:hAnsi="Arial" w:cs="Arial"/>
          <w:color w:val="000000"/>
          <w:sz w:val="27"/>
          <w:szCs w:val="27"/>
        </w:rPr>
      </w:pPr>
      <w:ins w:id="58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583" w:author="Unknown"/>
          <w:rFonts w:ascii="Arial" w:eastAsia="Times New Roman" w:hAnsi="Arial" w:cs="Arial"/>
          <w:color w:val="000000"/>
          <w:sz w:val="27"/>
          <w:szCs w:val="27"/>
        </w:rPr>
      </w:pPr>
      <w:ins w:id="58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585" w:author="Unknown"/>
          <w:rFonts w:ascii="Arial" w:eastAsia="Times New Roman" w:hAnsi="Arial" w:cs="Arial"/>
          <w:color w:val="000000"/>
          <w:sz w:val="27"/>
          <w:szCs w:val="27"/>
        </w:rPr>
      </w:pPr>
      <w:ins w:id="58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Кабинет химии и лаборантская оборудуются вытяжными шкафами.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587" w:author="Unknown"/>
          <w:rFonts w:ascii="Arial" w:eastAsia="Times New Roman" w:hAnsi="Arial" w:cs="Arial"/>
          <w:color w:val="000000"/>
          <w:sz w:val="27"/>
          <w:szCs w:val="27"/>
        </w:rPr>
      </w:pPr>
      <w:ins w:id="58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589" w:author="Unknown"/>
          <w:rFonts w:ascii="Arial" w:eastAsia="Times New Roman" w:hAnsi="Arial" w:cs="Arial"/>
          <w:color w:val="000000"/>
          <w:sz w:val="27"/>
          <w:szCs w:val="27"/>
        </w:rPr>
      </w:pPr>
      <w:ins w:id="59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5.10. Мастерские для трудового обучения должны иметь площадь из расчета 6,0 м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INCLUDEPICTURE "data:image/png;base64,iVBORw0KGgoAAAANSUhEUgAAAAsAAAAXCAIAAABS2iKRAAAAR0lEQVQokWP8//8/A17AhF+aSipY%20kDmMjIwQBrLjWJCl4RLIbIQtuDxFI78gOwKLCjRpdBVwabi3GdB8iyYHFR8kMTecVAAAE4AbM75G%20gJ0AAAAASUVORK5CYII=" \* MERGEFORMATINET </w:instrText>
        </w:r>
      </w:ins>
      <w:r w:rsidRPr="00064CF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064CF3">
        <w:rPr>
          <w:rFonts w:ascii="Arial" w:eastAsia="Times New Roman" w:hAnsi="Arial" w:cs="Arial"/>
          <w:color w:val="000000"/>
          <w:sz w:val="27"/>
          <w:szCs w:val="27"/>
        </w:rPr>
        <w:pict>
          <v:shape id="_x0000_i1046" type="#_x0000_t75" alt="" style="width:8.25pt;height:17.25pt"/>
        </w:pict>
      </w:r>
      <w:ins w:id="59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  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592" w:author="Unknown"/>
          <w:rFonts w:ascii="Arial" w:eastAsia="Times New Roman" w:hAnsi="Arial" w:cs="Arial"/>
          <w:color w:val="000000"/>
          <w:sz w:val="27"/>
          <w:szCs w:val="27"/>
        </w:rPr>
      </w:pPr>
      <w:ins w:id="59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Столярные мастерские оборудуются верстаками, расставленными либо под углом 45° к окну, либо в 3 ряда перпендикулярно светонесущей стене так, чтобы свет падал слева. Расстояние между верстаками должно быть не менее 0,8 м в передне-заднем направлении.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594" w:author="Unknown"/>
          <w:rFonts w:ascii="Arial" w:eastAsia="Times New Roman" w:hAnsi="Arial" w:cs="Arial"/>
          <w:color w:val="000000"/>
          <w:sz w:val="27"/>
          <w:szCs w:val="27"/>
        </w:rPr>
      </w:pPr>
      <w:ins w:id="59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0,65-0,7 м.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596" w:author="Unknown"/>
          <w:rFonts w:ascii="Arial" w:eastAsia="Times New Roman" w:hAnsi="Arial" w:cs="Arial"/>
          <w:color w:val="000000"/>
          <w:sz w:val="27"/>
          <w:szCs w:val="27"/>
        </w:rPr>
      </w:pPr>
      <w:ins w:id="59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598" w:author="Unknown"/>
          <w:rFonts w:ascii="Arial" w:eastAsia="Times New Roman" w:hAnsi="Arial" w:cs="Arial"/>
          <w:color w:val="000000"/>
          <w:sz w:val="27"/>
          <w:szCs w:val="27"/>
        </w:rPr>
      </w:pPr>
      <w:ins w:id="59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Столярные и слесарные верстаки должны соответствовать росту обучающихся и оснащаться подставками для ног.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600" w:author="Unknown"/>
          <w:rFonts w:ascii="Arial" w:eastAsia="Times New Roman" w:hAnsi="Arial" w:cs="Arial"/>
          <w:color w:val="000000"/>
          <w:sz w:val="27"/>
          <w:szCs w:val="27"/>
        </w:rPr>
      </w:pPr>
      <w:ins w:id="60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Размеры инструментов, используемые для столярных и слесарных работ, должны соответствовать возрасту и росту обучающихся (приложение 2 настоящих санитарных правил).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602" w:author="Unknown"/>
          <w:rFonts w:ascii="Arial" w:eastAsia="Times New Roman" w:hAnsi="Arial" w:cs="Arial"/>
          <w:color w:val="000000"/>
          <w:sz w:val="27"/>
          <w:szCs w:val="27"/>
        </w:rPr>
      </w:pPr>
      <w:ins w:id="60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Слесарные и столярные мастерские и кабинеты обслуживающего труда оборудуются умывальными раковинами с подводкой холодной и горячей воды, электрополотенцами или бумажными полотенцами.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604" w:author="Unknown"/>
          <w:rFonts w:ascii="Arial" w:eastAsia="Times New Roman" w:hAnsi="Arial" w:cs="Arial"/>
          <w:color w:val="000000"/>
          <w:sz w:val="27"/>
          <w:szCs w:val="27"/>
        </w:rPr>
      </w:pPr>
      <w:ins w:id="60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606" w:author="Unknown"/>
          <w:rFonts w:ascii="Arial" w:eastAsia="Times New Roman" w:hAnsi="Arial" w:cs="Arial"/>
          <w:color w:val="000000"/>
          <w:sz w:val="27"/>
          <w:szCs w:val="27"/>
        </w:rPr>
      </w:pPr>
      <w:ins w:id="60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608" w:author="Unknown"/>
          <w:rFonts w:ascii="Arial" w:eastAsia="Times New Roman" w:hAnsi="Arial" w:cs="Arial"/>
          <w:color w:val="000000"/>
          <w:sz w:val="27"/>
          <w:szCs w:val="27"/>
        </w:rPr>
      </w:pPr>
      <w:ins w:id="60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5.12. В кабинете домоводства, используемого для обучения навыкам приготовления пищи, предусматривается установка двухгнездных моечных раковин с подводкой холодной и горячей воды со смесителем, не менее 2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610" w:author="Unknown"/>
          <w:rFonts w:ascii="Arial" w:eastAsia="Times New Roman" w:hAnsi="Arial" w:cs="Arial"/>
          <w:color w:val="000000"/>
          <w:sz w:val="27"/>
          <w:szCs w:val="27"/>
        </w:rPr>
      </w:pPr>
      <w:ins w:id="61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5.13. Кабинет домоводства, используемый для кройки и шитья, оборудуется столами для черчения выкроек и раскроя, швейными машинами.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612" w:author="Unknown"/>
          <w:rFonts w:ascii="Arial" w:eastAsia="Times New Roman" w:hAnsi="Arial" w:cs="Arial"/>
          <w:color w:val="000000"/>
          <w:sz w:val="27"/>
          <w:szCs w:val="27"/>
        </w:rPr>
      </w:pPr>
      <w:ins w:id="61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614" w:author="Unknown"/>
          <w:rFonts w:ascii="Arial" w:eastAsia="Times New Roman" w:hAnsi="Arial" w:cs="Arial"/>
          <w:color w:val="000000"/>
          <w:sz w:val="27"/>
          <w:szCs w:val="27"/>
        </w:rPr>
      </w:pPr>
      <w:ins w:id="61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616" w:author="Unknown"/>
          <w:rFonts w:ascii="Arial" w:eastAsia="Times New Roman" w:hAnsi="Arial" w:cs="Arial"/>
          <w:color w:val="000000"/>
          <w:sz w:val="27"/>
          <w:szCs w:val="27"/>
        </w:rPr>
      </w:pPr>
      <w:ins w:id="61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618" w:author="Unknown"/>
          <w:rFonts w:ascii="Arial" w:eastAsia="Times New Roman" w:hAnsi="Arial" w:cs="Arial"/>
          <w:color w:val="000000"/>
          <w:sz w:val="27"/>
          <w:szCs w:val="27"/>
        </w:rPr>
      </w:pPr>
      <w:ins w:id="61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620" w:author="Unknown"/>
          <w:rFonts w:ascii="Arial" w:eastAsia="Times New Roman" w:hAnsi="Arial" w:cs="Arial"/>
          <w:color w:val="000000"/>
          <w:sz w:val="27"/>
          <w:szCs w:val="27"/>
        </w:rPr>
      </w:pPr>
      <w:ins w:id="62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 xml:space="preserve">5.16. Оборудование учебных помещений, предназначенных для занятий художественным творчеством, хореографией и музыкой, должно 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соответствовать санитарно-эпидемиологическим требованиям к учреждениям дополнительного образования детей.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622" w:author="Unknown"/>
          <w:rFonts w:ascii="Arial" w:eastAsia="Times New Roman" w:hAnsi="Arial" w:cs="Arial"/>
          <w:color w:val="000000"/>
          <w:sz w:val="27"/>
          <w:szCs w:val="27"/>
        </w:rPr>
      </w:pPr>
      <w:ins w:id="62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624" w:author="Unknown"/>
          <w:rFonts w:ascii="Arial" w:eastAsia="Times New Roman" w:hAnsi="Arial" w:cs="Arial"/>
          <w:color w:val="000000"/>
          <w:sz w:val="27"/>
          <w:szCs w:val="27"/>
        </w:rPr>
      </w:pPr>
      <w:ins w:id="62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626" w:author="Unknown"/>
          <w:rFonts w:ascii="Arial" w:eastAsia="Times New Roman" w:hAnsi="Arial" w:cs="Arial"/>
          <w:color w:val="000000"/>
          <w:sz w:val="27"/>
          <w:szCs w:val="27"/>
        </w:rPr>
      </w:pPr>
      <w:ins w:id="62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Телевизоры устанавливают на специальных тумбах на высоте 1,0-1,3 м от пола. При просмотре телепередач размещение зрительских мест должно обеспечивать расстояние не менее 2 м от экрана до глаз обучающихся.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628" w:author="Unknown"/>
          <w:rFonts w:ascii="Arial" w:eastAsia="Times New Roman" w:hAnsi="Arial" w:cs="Arial"/>
          <w:color w:val="000000"/>
          <w:sz w:val="27"/>
          <w:szCs w:val="27"/>
        </w:rPr>
      </w:pPr>
      <w:ins w:id="62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x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- 0,3-0,4 м.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630" w:author="Unknown"/>
          <w:rFonts w:ascii="Arial" w:eastAsia="Times New Roman" w:hAnsi="Arial" w:cs="Arial"/>
          <w:color w:val="000000"/>
          <w:sz w:val="27"/>
          <w:szCs w:val="27"/>
        </w:rPr>
      </w:pPr>
      <w:ins w:id="63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5.19. Вместимость малокомплектных общеобразовательных организаций определяется заданием на проектирование.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632" w:author="Unknown"/>
          <w:rFonts w:ascii="Arial" w:eastAsia="Times New Roman" w:hAnsi="Arial" w:cs="Arial"/>
          <w:color w:val="000000"/>
          <w:sz w:val="27"/>
          <w:szCs w:val="27"/>
        </w:rPr>
      </w:pPr>
      <w:ins w:id="63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5.19.1. 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 При спортивных залах оборудуются раздельные для мальчиков и девочек душевые, туалеты.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634" w:author="Unknown"/>
          <w:rFonts w:ascii="Arial" w:eastAsia="Times New Roman" w:hAnsi="Arial" w:cs="Arial"/>
          <w:color w:val="000000"/>
          <w:sz w:val="27"/>
          <w:szCs w:val="27"/>
        </w:rPr>
      </w:pPr>
      <w:ins w:id="63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636" w:author="Unknown"/>
          <w:rFonts w:ascii="Arial" w:eastAsia="Times New Roman" w:hAnsi="Arial" w:cs="Arial"/>
          <w:color w:val="000000"/>
          <w:sz w:val="27"/>
          <w:szCs w:val="27"/>
        </w:rPr>
      </w:pPr>
      <w:ins w:id="63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При проектировании общеобразовательной организации помещения раздевальных при спортивном зале предусматриваются площадью не менее 14,0 м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INCLUDEPICTURE "data:image/png;base64,iVBORw0KGgoAAAANSUhEUgAAAAsAAAAXCAIAAABS2iKRAAAAR0lEQVQokWP8//8/A17AhF+aSipY%20kDmMjIwQBrLjWJCl4RLIbIQtuDxFI78gOwKLCjRpdBVwabi3GdB8iyYHFR8kMTecVAAAE4AbM75G%20gJ0AAAAASUVORK5CYII=" \* MERGEFORMATINET </w:instrText>
        </w:r>
      </w:ins>
      <w:r w:rsidRPr="00064CF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064CF3">
        <w:rPr>
          <w:rFonts w:ascii="Arial" w:eastAsia="Times New Roman" w:hAnsi="Arial" w:cs="Arial"/>
          <w:color w:val="000000"/>
          <w:sz w:val="27"/>
          <w:szCs w:val="27"/>
        </w:rPr>
        <w:pict>
          <v:shape id="_x0000_i1047" type="#_x0000_t75" alt="" style="width:8.25pt;height:17.25pt"/>
        </w:pict>
      </w:r>
      <w:ins w:id="63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 каждая.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639" w:author="Unknown"/>
          <w:rFonts w:ascii="Arial" w:eastAsia="Times New Roman" w:hAnsi="Arial" w:cs="Arial"/>
          <w:color w:val="000000"/>
          <w:sz w:val="27"/>
          <w:szCs w:val="27"/>
        </w:rPr>
      </w:pPr>
      <w:ins w:id="64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5.19.3. В составе производственных помещений пищеблока предусматриваются следующие помещения: обработки овощей, заготовочный и горячий цеха, моечная для раздельного мытья столовой и кухонной посуды.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641" w:author="Unknown"/>
          <w:rFonts w:ascii="Arial" w:eastAsia="Times New Roman" w:hAnsi="Arial" w:cs="Arial"/>
          <w:color w:val="000000"/>
          <w:sz w:val="27"/>
          <w:szCs w:val="27"/>
        </w:rPr>
      </w:pPr>
      <w:ins w:id="64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643" w:author="Unknown"/>
          <w:rFonts w:ascii="Arial" w:eastAsia="Times New Roman" w:hAnsi="Arial" w:cs="Arial"/>
          <w:color w:val="000000"/>
          <w:sz w:val="27"/>
          <w:szCs w:val="27"/>
        </w:rPr>
      </w:pPr>
      <w:ins w:id="64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5.19.4.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 и перевозке пищевых продуктов, ежедневному ведению необходимой документации пищеблока (бракеражные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645" w:author="Unknown"/>
          <w:rFonts w:ascii="Arial" w:eastAsia="Times New Roman" w:hAnsi="Arial" w:cs="Arial"/>
          <w:color w:val="000000"/>
          <w:sz w:val="27"/>
          <w:szCs w:val="27"/>
        </w:rPr>
      </w:pPr>
      <w:ins w:id="64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Режим питания и кратность приема пищи должны устанавливаться в зависимости от времени пребывания обучающихся в организации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INCLUDEPICTURE "data:image/png;base64,iVBORw0KGgoAAAANSUhEUgAAAAkAAAAXCAIAAABWL/KsAAAAMElEQVQokWP8//8/Aw7AhEuCKnKM%20jIzY5TAlEHJYXUtbd5IlB/EDmk8YByysB7ccAILVCTDY9xZuAAAAAElFTkSuQmCC" \* MERGEFORMATINET </w:instrText>
        </w:r>
      </w:ins>
      <w:r w:rsidRPr="00064CF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064CF3">
        <w:rPr>
          <w:rFonts w:ascii="Arial" w:eastAsia="Times New Roman" w:hAnsi="Arial" w:cs="Arial"/>
          <w:color w:val="000000"/>
          <w:sz w:val="27"/>
          <w:szCs w:val="27"/>
        </w:rPr>
        <w:pict>
          <v:shape id="_x0000_i1048" type="#_x0000_t75" alt="" style="width:6.75pt;height:17.25pt"/>
        </w:pict>
      </w:r>
      <w:ins w:id="64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.</w:t>
        </w:r>
      </w:ins>
    </w:p>
    <w:p w:rsidR="00064CF3" w:rsidRPr="00064CF3" w:rsidRDefault="00064CF3" w:rsidP="00064CF3">
      <w:pPr>
        <w:spacing w:before="24" w:after="24" w:line="330" w:lineRule="atLeast"/>
        <w:rPr>
          <w:ins w:id="648" w:author="Unknown"/>
          <w:rFonts w:ascii="Arial" w:eastAsia="Times New Roman" w:hAnsi="Arial" w:cs="Arial"/>
          <w:color w:val="000000"/>
          <w:sz w:val="27"/>
          <w:szCs w:val="27"/>
        </w:rPr>
      </w:pPr>
      <w:ins w:id="64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________________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650" w:author="Unknown"/>
          <w:rFonts w:ascii="Arial" w:eastAsia="Times New Roman" w:hAnsi="Arial" w:cs="Arial"/>
          <w:color w:val="000000"/>
          <w:sz w:val="27"/>
          <w:szCs w:val="27"/>
        </w:rPr>
      </w:pPr>
      <w:ins w:id="65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INCLUDEPICTURE "data:image/png;base64,iVBORw0KGgoAAAANSUhEUgAAAAkAAAAXCAIAAABWL/KsAAAAMElEQVQokWP8//8/Aw7AhEuCKnKM%20jIzY5TAlEHJYXUtbd5IlB/EDmk8YByysB7ccAILVCTDY9xZuAAAAAElFTkSuQmCC" \* MERGEFORMATINET </w:instrText>
        </w:r>
      </w:ins>
      <w:r w:rsidRPr="00064CF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064CF3">
        <w:rPr>
          <w:rFonts w:ascii="Arial" w:eastAsia="Times New Roman" w:hAnsi="Arial" w:cs="Arial"/>
          <w:color w:val="000000"/>
          <w:sz w:val="27"/>
          <w:szCs w:val="27"/>
        </w:rPr>
        <w:pict>
          <v:shape id="_x0000_i1049" type="#_x0000_t75" alt="" style="width:6.75pt;height:17.25pt"/>
        </w:pict>
      </w:r>
      <w:ins w:id="65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регистрационный N 12085).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653" w:author="Unknown"/>
          <w:rFonts w:ascii="Arial" w:eastAsia="Times New Roman" w:hAnsi="Arial" w:cs="Arial"/>
          <w:color w:val="000000"/>
          <w:sz w:val="27"/>
          <w:szCs w:val="27"/>
        </w:rPr>
      </w:pPr>
    </w:p>
    <w:p w:rsidR="00064CF3" w:rsidRPr="00064CF3" w:rsidRDefault="00064CF3" w:rsidP="00064CF3">
      <w:pPr>
        <w:spacing w:before="24" w:after="270" w:line="330" w:lineRule="atLeast"/>
        <w:ind w:firstLine="480"/>
        <w:rPr>
          <w:ins w:id="654" w:author="Unknown"/>
          <w:rFonts w:ascii="Arial" w:eastAsia="Times New Roman" w:hAnsi="Arial" w:cs="Arial"/>
          <w:color w:val="000000"/>
          <w:sz w:val="27"/>
          <w:szCs w:val="27"/>
        </w:rPr>
      </w:pPr>
      <w:ins w:id="65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656" w:author="Unknown"/>
          <w:rFonts w:ascii="Arial" w:eastAsia="Times New Roman" w:hAnsi="Arial" w:cs="Arial"/>
          <w:color w:val="000000"/>
          <w:sz w:val="27"/>
          <w:szCs w:val="27"/>
        </w:rPr>
      </w:pPr>
      <w:ins w:id="65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Площадь кабинета врача предусматривается не менее 12 м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INCLUDEPICTURE "data:image/png;base64,iVBORw0KGgoAAAANSUhEUgAAAAsAAAAXCAIAAABS2iKRAAAAR0lEQVQokWP8//8/A17AhF+aSipY%20kDmMjIwQBrLjWJCl4RLIbIQtuDxFI78gOwKLCjRpdBVwabi3GdB8iyYHFR8kMTecVAAAE4AbM75G%20gJ0AAAAASUVORK5CYII=" \* MERGEFORMATINET </w:instrText>
        </w:r>
      </w:ins>
      <w:r w:rsidRPr="00064CF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064CF3">
        <w:rPr>
          <w:rFonts w:ascii="Arial" w:eastAsia="Times New Roman" w:hAnsi="Arial" w:cs="Arial"/>
          <w:color w:val="000000"/>
          <w:sz w:val="27"/>
          <w:szCs w:val="27"/>
        </w:rPr>
        <w:pict>
          <v:shape id="_x0000_i1050" type="#_x0000_t75" alt="" style="width:8.25pt;height:17.25pt"/>
        </w:pict>
      </w:r>
      <w:ins w:id="65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, процедурного -не менее 12 м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INCLUDEPICTURE "data:image/png;base64,iVBORw0KGgoAAAANSUhEUgAAAAsAAAAXCAIAAABS2iKRAAAAR0lEQVQokWP8//8/A17AhF+aSipY%20kDmMjIwQBrLjWJCl4RLIbIQtuDxFI78gOwKLCjRpdBVwabi3GdB8iyYHFR8kMTecVAAAE4AbM75G%20gJ0AAAAASUVORK5CYII=" \* MERGEFORMATINET </w:instrText>
        </w:r>
      </w:ins>
      <w:r w:rsidRPr="00064CF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064CF3">
        <w:rPr>
          <w:rFonts w:ascii="Arial" w:eastAsia="Times New Roman" w:hAnsi="Arial" w:cs="Arial"/>
          <w:color w:val="000000"/>
          <w:sz w:val="27"/>
          <w:szCs w:val="27"/>
        </w:rPr>
        <w:pict>
          <v:shape id="_x0000_i1051" type="#_x0000_t75" alt="" style="width:8.25pt;height:17.25pt"/>
        </w:pict>
      </w:r>
      <w:ins w:id="65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660" w:author="Unknown"/>
          <w:rFonts w:ascii="Arial" w:eastAsia="Times New Roman" w:hAnsi="Arial" w:cs="Arial"/>
          <w:color w:val="000000"/>
          <w:sz w:val="27"/>
          <w:szCs w:val="27"/>
        </w:rPr>
      </w:pPr>
      <w:ins w:id="66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В помещениях медицинского назначения должны быть установлены умывальники с подводкой горячей и холодной воды, оборудованные смесителями.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662" w:author="Unknown"/>
          <w:rFonts w:ascii="Arial" w:eastAsia="Times New Roman" w:hAnsi="Arial" w:cs="Arial"/>
          <w:color w:val="000000"/>
          <w:sz w:val="27"/>
          <w:szCs w:val="27"/>
        </w:rPr>
      </w:pPr>
      <w:ins w:id="66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Помещения должны иметь естественное освещение.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664" w:author="Unknown"/>
          <w:rFonts w:ascii="Arial" w:eastAsia="Times New Roman" w:hAnsi="Arial" w:cs="Arial"/>
          <w:color w:val="000000"/>
          <w:sz w:val="27"/>
          <w:szCs w:val="27"/>
        </w:rPr>
      </w:pPr>
      <w:ins w:id="66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Искусственная освещенность, источник света, тип лампы принимаются в соответствии с гигиеническими требованиями к естественному, искусственному и совмещенному освещению жилых и общественных зданий.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666" w:author="Unknown"/>
          <w:rFonts w:ascii="Arial" w:eastAsia="Times New Roman" w:hAnsi="Arial" w:cs="Arial"/>
          <w:color w:val="000000"/>
          <w:sz w:val="27"/>
          <w:szCs w:val="27"/>
        </w:rPr>
      </w:pPr>
      <w:ins w:id="66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Необходимо предусмотреть помещение и (или) место для временной изоляции заболевших обучающихся.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668" w:author="Unknown"/>
          <w:rFonts w:ascii="Arial" w:eastAsia="Times New Roman" w:hAnsi="Arial" w:cs="Arial"/>
          <w:color w:val="000000"/>
          <w:sz w:val="27"/>
          <w:szCs w:val="27"/>
        </w:rPr>
      </w:pPr>
      <w:ins w:id="66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5.19 дополнительно включен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670" w:author="Unknown"/>
          <w:rFonts w:ascii="Arial" w:eastAsia="Times New Roman" w:hAnsi="Arial" w:cs="Arial"/>
          <w:color w:val="000000"/>
          <w:sz w:val="27"/>
          <w:szCs w:val="27"/>
        </w:rPr>
      </w:pPr>
    </w:p>
    <w:p w:rsidR="00064CF3" w:rsidRPr="00064CF3" w:rsidRDefault="00064CF3" w:rsidP="00064CF3">
      <w:pPr>
        <w:spacing w:before="24" w:after="240" w:line="240" w:lineRule="auto"/>
        <w:jc w:val="center"/>
        <w:rPr>
          <w:ins w:id="671" w:author="Unknown"/>
          <w:rFonts w:ascii="Arial" w:eastAsia="Times New Roman" w:hAnsi="Arial" w:cs="Arial"/>
          <w:b/>
          <w:bCs/>
          <w:color w:val="000000"/>
          <w:sz w:val="29"/>
          <w:szCs w:val="29"/>
        </w:rPr>
      </w:pPr>
      <w:ins w:id="672" w:author="Unknown"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t>VI. Требования к воздушно-тепловому режиму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673" w:author="Unknown"/>
          <w:rFonts w:ascii="Arial" w:eastAsia="Times New Roman" w:hAnsi="Arial" w:cs="Arial"/>
          <w:color w:val="000000"/>
          <w:sz w:val="27"/>
          <w:szCs w:val="27"/>
        </w:rPr>
      </w:pPr>
      <w:ins w:id="67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6.1. Здания общеобразовательных организаций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675" w:author="Unknown"/>
          <w:rFonts w:ascii="Arial" w:eastAsia="Times New Roman" w:hAnsi="Arial" w:cs="Arial"/>
          <w:color w:val="000000"/>
          <w:sz w:val="27"/>
          <w:szCs w:val="27"/>
        </w:rPr>
      </w:pPr>
      <w:ins w:id="67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677" w:author="Unknown"/>
          <w:rFonts w:ascii="Arial" w:eastAsia="Times New Roman" w:hAnsi="Arial" w:cs="Arial"/>
          <w:color w:val="000000"/>
          <w:sz w:val="27"/>
          <w:szCs w:val="27"/>
        </w:rPr>
      </w:pPr>
      <w:ins w:id="67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Обследование технического состояния вентиляции проводится специализированными организациями через 2 года после ввода здания в эксплуатацию, в дальнейшем - не реже 1 раза в 10 лет. При обследовании технического состояния вентиляции осуществляются инструментальные измерения объемов вытяжки воздуха.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679" w:author="Unknown"/>
          <w:rFonts w:ascii="Arial" w:eastAsia="Times New Roman" w:hAnsi="Arial" w:cs="Arial"/>
          <w:color w:val="000000"/>
          <w:sz w:val="27"/>
          <w:szCs w:val="27"/>
        </w:rPr>
      </w:pPr>
      <w:ins w:id="68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дополнительно включен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681" w:author="Unknown"/>
          <w:rFonts w:ascii="Arial" w:eastAsia="Times New Roman" w:hAnsi="Arial" w:cs="Arial"/>
          <w:color w:val="000000"/>
          <w:sz w:val="27"/>
          <w:szCs w:val="27"/>
        </w:rPr>
      </w:pPr>
      <w:ins w:id="68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Паровое отопление в учреждениях не используется. При установке ограждений отопительных приборов используемые материалы должны быть безвредны для здоровья детей.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683" w:author="Unknown"/>
          <w:rFonts w:ascii="Arial" w:eastAsia="Times New Roman" w:hAnsi="Arial" w:cs="Arial"/>
          <w:color w:val="000000"/>
          <w:sz w:val="27"/>
          <w:szCs w:val="27"/>
        </w:rPr>
      </w:pPr>
      <w:ins w:id="68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Ограждения из древесно-стружечных плит и других полимерных материалов не допускаются.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685" w:author="Unknown"/>
          <w:rFonts w:ascii="Arial" w:eastAsia="Times New Roman" w:hAnsi="Arial" w:cs="Arial"/>
          <w:color w:val="000000"/>
          <w:sz w:val="27"/>
          <w:szCs w:val="27"/>
        </w:rPr>
      </w:pPr>
      <w:ins w:id="68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Не допускается использование переносных обогревательных приборов, а также обогревателей с инфракрасным излучением.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687" w:author="Unknown"/>
          <w:rFonts w:ascii="Arial" w:eastAsia="Times New Roman" w:hAnsi="Arial" w:cs="Arial"/>
          <w:color w:val="000000"/>
          <w:sz w:val="27"/>
          <w:szCs w:val="27"/>
        </w:rPr>
      </w:pPr>
      <w:ins w:id="68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18-24°C; в спортзале и комнатах для проведения секционных занятий, мастерских - 17-20°C; спальне, игровых комнатах, помещениях подразделений дошкольного образования и пришкольного интерната - 20-24°C; медицинских кабинетах, раздевальных комнатах спортивного зала - 20-22°C, душевых - 24-25°С, санитарных узлах и комнатах личной гигиены должна составлять 19-21°С, душевых - 25°C.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689" w:author="Unknown"/>
          <w:rFonts w:ascii="Arial" w:eastAsia="Times New Roman" w:hAnsi="Arial" w:cs="Arial"/>
          <w:color w:val="000000"/>
          <w:sz w:val="27"/>
          <w:szCs w:val="27"/>
        </w:rPr>
      </w:pPr>
      <w:ins w:id="69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691" w:author="Unknown"/>
          <w:rFonts w:ascii="Arial" w:eastAsia="Times New Roman" w:hAnsi="Arial" w:cs="Arial"/>
          <w:color w:val="000000"/>
          <w:sz w:val="27"/>
          <w:szCs w:val="27"/>
        </w:rPr>
      </w:pPr>
      <w:ins w:id="69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Для контроля температурного режима учебные помещения и кабинеты должны быть оснащены бытовыми термометрами.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693" w:author="Unknown"/>
          <w:rFonts w:ascii="Arial" w:eastAsia="Times New Roman" w:hAnsi="Arial" w:cs="Arial"/>
          <w:color w:val="000000"/>
          <w:sz w:val="27"/>
          <w:szCs w:val="27"/>
        </w:rPr>
      </w:pPr>
      <w:ins w:id="69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6.3. Во внеучебное время при отсутствии детей в помещениях общеобразовательной организации должна поддерживаться температура не ниже 15°C.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695" w:author="Unknown"/>
          <w:rFonts w:ascii="Arial" w:eastAsia="Times New Roman" w:hAnsi="Arial" w:cs="Arial"/>
          <w:color w:val="000000"/>
          <w:sz w:val="27"/>
          <w:szCs w:val="27"/>
        </w:rPr>
      </w:pPr>
      <w:ins w:id="69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697" w:author="Unknown"/>
          <w:rFonts w:ascii="Arial" w:eastAsia="Times New Roman" w:hAnsi="Arial" w:cs="Arial"/>
          <w:color w:val="000000"/>
          <w:sz w:val="27"/>
          <w:szCs w:val="27"/>
        </w:rPr>
      </w:pPr>
      <w:ins w:id="69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6.4. В помещениях общеобразовательных организаций относительная влажность воздуха должна составлять 40-60%, скорость движения воздуха не более 0,1 м/сек.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699" w:author="Unknown"/>
          <w:rFonts w:ascii="Arial" w:eastAsia="Times New Roman" w:hAnsi="Arial" w:cs="Arial"/>
          <w:color w:val="000000"/>
          <w:sz w:val="27"/>
          <w:szCs w:val="27"/>
        </w:rPr>
      </w:pPr>
      <w:ins w:id="70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701" w:author="Unknown"/>
          <w:rFonts w:ascii="Arial" w:eastAsia="Times New Roman" w:hAnsi="Arial" w:cs="Arial"/>
          <w:color w:val="000000"/>
          <w:sz w:val="27"/>
          <w:szCs w:val="27"/>
        </w:rPr>
      </w:pPr>
      <w:ins w:id="70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6.5. При наличии печного отопления в существующих зданиях общеобразовательных организаций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703" w:author="Unknown"/>
          <w:rFonts w:ascii="Arial" w:eastAsia="Times New Roman" w:hAnsi="Arial" w:cs="Arial"/>
          <w:color w:val="000000"/>
          <w:sz w:val="27"/>
          <w:szCs w:val="27"/>
        </w:rPr>
      </w:pPr>
      <w:ins w:id="70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705" w:author="Unknown"/>
          <w:rFonts w:ascii="Arial" w:eastAsia="Times New Roman" w:hAnsi="Arial" w:cs="Arial"/>
          <w:color w:val="000000"/>
          <w:sz w:val="27"/>
          <w:szCs w:val="27"/>
        </w:rPr>
      </w:pPr>
      <w:ins w:id="70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Для вновь строящихся и реконструируемых зданий общеобразовательных организаций печное отопление не допускается.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707" w:author="Unknown"/>
          <w:rFonts w:ascii="Arial" w:eastAsia="Times New Roman" w:hAnsi="Arial" w:cs="Arial"/>
          <w:color w:val="000000"/>
          <w:sz w:val="27"/>
          <w:szCs w:val="27"/>
        </w:rPr>
      </w:pPr>
      <w:ins w:id="70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709" w:author="Unknown"/>
          <w:rFonts w:ascii="Arial" w:eastAsia="Times New Roman" w:hAnsi="Arial" w:cs="Arial"/>
          <w:color w:val="000000"/>
          <w:sz w:val="27"/>
          <w:szCs w:val="27"/>
        </w:rPr>
      </w:pPr>
      <w:ins w:id="71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711" w:author="Unknown"/>
          <w:rFonts w:ascii="Arial" w:eastAsia="Times New Roman" w:hAnsi="Arial" w:cs="Arial"/>
          <w:color w:val="000000"/>
          <w:sz w:val="27"/>
          <w:szCs w:val="27"/>
        </w:rPr>
      </w:pPr>
    </w:p>
    <w:p w:rsidR="00064CF3" w:rsidRPr="00064CF3" w:rsidRDefault="00064CF3" w:rsidP="00064CF3">
      <w:pPr>
        <w:spacing w:before="24" w:after="24" w:line="330" w:lineRule="atLeast"/>
        <w:jc w:val="right"/>
        <w:rPr>
          <w:ins w:id="712" w:author="Unknown"/>
          <w:rFonts w:ascii="Arial" w:eastAsia="Times New Roman" w:hAnsi="Arial" w:cs="Arial"/>
          <w:color w:val="000000"/>
          <w:sz w:val="27"/>
          <w:szCs w:val="27"/>
        </w:rPr>
      </w:pPr>
      <w:ins w:id="71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Таблица 2</w:t>
        </w:r>
      </w:ins>
    </w:p>
    <w:p w:rsidR="00064CF3" w:rsidRPr="00064CF3" w:rsidRDefault="00064CF3" w:rsidP="00064CF3">
      <w:pPr>
        <w:spacing w:before="24" w:after="240" w:line="240" w:lineRule="auto"/>
        <w:jc w:val="center"/>
        <w:rPr>
          <w:ins w:id="714" w:author="Unknown"/>
          <w:rFonts w:ascii="Arial" w:eastAsia="Times New Roman" w:hAnsi="Arial" w:cs="Arial"/>
          <w:b/>
          <w:bCs/>
          <w:color w:val="000000"/>
          <w:sz w:val="29"/>
          <w:szCs w:val="29"/>
        </w:rPr>
      </w:pPr>
      <w:ins w:id="715" w:author="Unknown"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t>          </w:t>
        </w:r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br/>
          <w:t>Рекомендуемая продолжительность сквозного проветривания учебных помещений в зависимости от температуры наружного воздуха</w:t>
        </w:r>
      </w:ins>
    </w:p>
    <w:p w:rsidR="00064CF3" w:rsidRPr="00064CF3" w:rsidRDefault="00064CF3" w:rsidP="00064CF3">
      <w:pPr>
        <w:spacing w:before="24" w:after="24" w:line="330" w:lineRule="atLeast"/>
        <w:rPr>
          <w:ins w:id="716" w:author="Unknown"/>
          <w:rFonts w:ascii="Arial" w:eastAsia="Times New Roman" w:hAnsi="Arial" w:cs="Arial"/>
          <w:color w:val="000000"/>
          <w:sz w:val="27"/>
          <w:szCs w:val="27"/>
        </w:rPr>
      </w:pPr>
      <w:ins w:id="71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           </w:t>
        </w:r>
      </w:ins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7"/>
        <w:gridCol w:w="2587"/>
        <w:gridCol w:w="4031"/>
      </w:tblGrid>
      <w:tr w:rsidR="00064CF3" w:rsidRPr="00064CF3" w:rsidTr="00064CF3">
        <w:trPr>
          <w:trHeight w:val="15"/>
          <w:jc w:val="center"/>
        </w:trPr>
        <w:tc>
          <w:tcPr>
            <w:tcW w:w="2806" w:type="dxa"/>
            <w:vAlign w:val="center"/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631" w:type="dxa"/>
            <w:vAlign w:val="center"/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83" w:type="dxa"/>
            <w:vAlign w:val="center"/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Наружная температура,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Длительность проветривания помещения, мин.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в малые перемены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в большие перемены и между сменами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От +10 до +6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4-10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25-35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От +5 до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3-7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20-30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От 0 до 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15-25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От -5 до 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10-15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Ниже 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1-1,5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5-10</w:t>
            </w:r>
          </w:p>
        </w:tc>
      </w:tr>
    </w:tbl>
    <w:p w:rsidR="00064CF3" w:rsidRPr="00064CF3" w:rsidRDefault="00064CF3" w:rsidP="00064CF3">
      <w:pPr>
        <w:spacing w:before="24" w:after="24" w:line="330" w:lineRule="atLeast"/>
        <w:rPr>
          <w:ins w:id="718" w:author="Unknown"/>
          <w:rFonts w:ascii="Arial" w:eastAsia="Times New Roman" w:hAnsi="Arial" w:cs="Arial"/>
          <w:color w:val="000000"/>
          <w:sz w:val="27"/>
          <w:szCs w:val="27"/>
        </w:rPr>
      </w:pPr>
      <w:ins w:id="71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           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720" w:author="Unknown"/>
          <w:rFonts w:ascii="Arial" w:eastAsia="Times New Roman" w:hAnsi="Arial" w:cs="Arial"/>
          <w:color w:val="000000"/>
          <w:sz w:val="27"/>
          <w:szCs w:val="27"/>
        </w:rPr>
      </w:pPr>
      <w:ins w:id="72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6.7. Уроки физической культуры и занятия спортивных секций следует проводить в хорошо аэрируемых спортивных залах.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722" w:author="Unknown"/>
          <w:rFonts w:ascii="Arial" w:eastAsia="Times New Roman" w:hAnsi="Arial" w:cs="Arial"/>
          <w:color w:val="000000"/>
          <w:sz w:val="27"/>
          <w:szCs w:val="27"/>
        </w:rPr>
      </w:pPr>
      <w:ins w:id="72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Необходимо во время занятий в зале открывать одно или два окна с подветренной стороны при температуре наружного воздуха выше плюс 5°C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фрамугах. При температуре наружного воздуха ниже минус 10°C и скорости движения воздуха более 7 м/с сквозное проветривание зала проводится при отсутствии учащихся 1-1,5 минуты; в большие перемены и между сменами - 5-10 минут.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724" w:author="Unknown"/>
          <w:rFonts w:ascii="Arial" w:eastAsia="Times New Roman" w:hAnsi="Arial" w:cs="Arial"/>
          <w:color w:val="000000"/>
          <w:sz w:val="27"/>
          <w:szCs w:val="27"/>
        </w:rPr>
      </w:pPr>
      <w:ins w:id="72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При достижении температуры воздуха плюс 14°C проветривание в спортивном зале следует прекращать.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726" w:author="Unknown"/>
          <w:rFonts w:ascii="Arial" w:eastAsia="Times New Roman" w:hAnsi="Arial" w:cs="Arial"/>
          <w:color w:val="000000"/>
          <w:sz w:val="27"/>
          <w:szCs w:val="27"/>
        </w:rPr>
      </w:pPr>
      <w:ins w:id="72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728" w:author="Unknown"/>
          <w:rFonts w:ascii="Arial" w:eastAsia="Times New Roman" w:hAnsi="Arial" w:cs="Arial"/>
          <w:color w:val="000000"/>
          <w:sz w:val="27"/>
          <w:szCs w:val="27"/>
        </w:rPr>
      </w:pPr>
      <w:ins w:id="72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6.9. При замене оконных блоков площадь остекления должна быть сохранена или увеличена.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730" w:author="Unknown"/>
          <w:rFonts w:ascii="Arial" w:eastAsia="Times New Roman" w:hAnsi="Arial" w:cs="Arial"/>
          <w:color w:val="000000"/>
          <w:sz w:val="27"/>
          <w:szCs w:val="27"/>
        </w:rPr>
      </w:pPr>
      <w:ins w:id="73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Плоскость открытия окон должна обеспечивать режим проветривания.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732" w:author="Unknown"/>
          <w:rFonts w:ascii="Arial" w:eastAsia="Times New Roman" w:hAnsi="Arial" w:cs="Arial"/>
          <w:color w:val="000000"/>
          <w:sz w:val="27"/>
          <w:szCs w:val="27"/>
        </w:rPr>
      </w:pPr>
      <w:ins w:id="73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6.10. Остекление окон должно быть выполнено из цельного стеклополотна. Замена разбитых стекол должна проводиться немедленно.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734" w:author="Unknown"/>
          <w:rFonts w:ascii="Arial" w:eastAsia="Times New Roman" w:hAnsi="Arial" w:cs="Arial"/>
          <w:color w:val="000000"/>
          <w:sz w:val="27"/>
          <w:szCs w:val="27"/>
        </w:rPr>
      </w:pPr>
      <w:ins w:id="73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736" w:author="Unknown"/>
          <w:rFonts w:ascii="Arial" w:eastAsia="Times New Roman" w:hAnsi="Arial" w:cs="Arial"/>
          <w:color w:val="000000"/>
          <w:sz w:val="27"/>
          <w:szCs w:val="27"/>
        </w:rPr>
      </w:pPr>
      <w:ins w:id="73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Механическая вытяжная вентиляция оборудуется в мастерских и кабинетах обслуживающего труда, где установлены плиты.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738" w:author="Unknown"/>
          <w:rFonts w:ascii="Arial" w:eastAsia="Times New Roman" w:hAnsi="Arial" w:cs="Arial"/>
          <w:color w:val="000000"/>
          <w:sz w:val="27"/>
          <w:szCs w:val="27"/>
        </w:rPr>
      </w:pPr>
      <w:ins w:id="73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6.12. Концентрации вредных веществ в воздухе помещений общеобразовательных организаций не должны превышать гигиенические нормативы для атмосферного воздуха населенных мест.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740" w:author="Unknown"/>
          <w:rFonts w:ascii="Arial" w:eastAsia="Times New Roman" w:hAnsi="Arial" w:cs="Arial"/>
          <w:color w:val="000000"/>
          <w:sz w:val="27"/>
          <w:szCs w:val="27"/>
        </w:rPr>
      </w:pPr>
      <w:ins w:id="74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742" w:author="Unknown"/>
          <w:rFonts w:ascii="Arial" w:eastAsia="Times New Roman" w:hAnsi="Arial" w:cs="Arial"/>
          <w:color w:val="000000"/>
          <w:sz w:val="27"/>
          <w:szCs w:val="27"/>
        </w:rPr>
      </w:pPr>
    </w:p>
    <w:p w:rsidR="00064CF3" w:rsidRPr="00064CF3" w:rsidRDefault="00064CF3" w:rsidP="00064CF3">
      <w:pPr>
        <w:spacing w:before="24" w:after="240" w:line="240" w:lineRule="auto"/>
        <w:jc w:val="center"/>
        <w:rPr>
          <w:ins w:id="743" w:author="Unknown"/>
          <w:rFonts w:ascii="Arial" w:eastAsia="Times New Roman" w:hAnsi="Arial" w:cs="Arial"/>
          <w:b/>
          <w:bCs/>
          <w:color w:val="000000"/>
          <w:sz w:val="29"/>
          <w:szCs w:val="29"/>
        </w:rPr>
      </w:pPr>
      <w:ins w:id="744" w:author="Unknown"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t>VII. Требования к естественному и искусственному освещению      </w:t>
        </w:r>
      </w:ins>
    </w:p>
    <w:p w:rsidR="00064CF3" w:rsidRPr="00064CF3" w:rsidRDefault="00064CF3" w:rsidP="00064CF3">
      <w:pPr>
        <w:spacing w:before="24" w:after="24" w:line="330" w:lineRule="atLeast"/>
        <w:jc w:val="center"/>
        <w:rPr>
          <w:ins w:id="745" w:author="Unknown"/>
          <w:rFonts w:ascii="Arial" w:eastAsia="Times New Roman" w:hAnsi="Arial" w:cs="Arial"/>
          <w:color w:val="000000"/>
          <w:sz w:val="27"/>
          <w:szCs w:val="27"/>
        </w:rPr>
      </w:pPr>
      <w:ins w:id="74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     </w:t>
        </w:r>
      </w:ins>
    </w:p>
    <w:p w:rsidR="00064CF3" w:rsidRPr="00064CF3" w:rsidRDefault="00064CF3" w:rsidP="00064CF3">
      <w:pPr>
        <w:spacing w:before="24" w:after="240" w:line="240" w:lineRule="auto"/>
        <w:jc w:val="center"/>
        <w:rPr>
          <w:ins w:id="747" w:author="Unknown"/>
          <w:rFonts w:ascii="Arial" w:eastAsia="Times New Roman" w:hAnsi="Arial" w:cs="Arial"/>
          <w:b/>
          <w:bCs/>
          <w:color w:val="000000"/>
          <w:sz w:val="29"/>
          <w:szCs w:val="29"/>
        </w:rPr>
      </w:pPr>
      <w:ins w:id="748" w:author="Unknown"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t>7.1. Естественное освещение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749" w:author="Unknown"/>
          <w:rFonts w:ascii="Arial" w:eastAsia="Times New Roman" w:hAnsi="Arial" w:cs="Arial"/>
          <w:color w:val="000000"/>
          <w:sz w:val="27"/>
          <w:szCs w:val="27"/>
        </w:rPr>
      </w:pPr>
      <w:ins w:id="75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751" w:author="Unknown"/>
          <w:rFonts w:ascii="Arial" w:eastAsia="Times New Roman" w:hAnsi="Arial" w:cs="Arial"/>
          <w:color w:val="000000"/>
          <w:sz w:val="27"/>
          <w:szCs w:val="27"/>
        </w:rPr>
      </w:pPr>
      <w:ins w:id="75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7.1.2.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кинофотолаборатории;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753" w:author="Unknown"/>
          <w:rFonts w:ascii="Arial" w:eastAsia="Times New Roman" w:hAnsi="Arial" w:cs="Arial"/>
          <w:color w:val="000000"/>
          <w:sz w:val="27"/>
          <w:szCs w:val="27"/>
        </w:rPr>
      </w:pPr>
      <w:ins w:id="75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755" w:author="Unknown"/>
          <w:rFonts w:ascii="Arial" w:eastAsia="Times New Roman" w:hAnsi="Arial" w:cs="Arial"/>
          <w:color w:val="000000"/>
          <w:sz w:val="27"/>
          <w:szCs w:val="27"/>
        </w:rPr>
      </w:pPr>
      <w:ins w:id="75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Не допускается направление основного светового потока спереди и сзади от обучающихся.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757" w:author="Unknown"/>
          <w:rFonts w:ascii="Arial" w:eastAsia="Times New Roman" w:hAnsi="Arial" w:cs="Arial"/>
          <w:color w:val="000000"/>
          <w:sz w:val="27"/>
          <w:szCs w:val="27"/>
        </w:rPr>
      </w:pPr>
      <w:ins w:id="75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7.1.4. В мастерских для трудового обучения, актовых и спортивных залах может применяться двустороннее боковое естественное освещение.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759" w:author="Unknown"/>
          <w:rFonts w:ascii="Arial" w:eastAsia="Times New Roman" w:hAnsi="Arial" w:cs="Arial"/>
          <w:color w:val="000000"/>
          <w:sz w:val="27"/>
          <w:szCs w:val="27"/>
        </w:rPr>
      </w:pPr>
      <w:ins w:id="76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7.1.5. В помещениях общеобразовательных организаций обеспечиваются нормированные значения коэффициента естественной освещенности (КЕО) в соответствии с гигиеническими требованиями к естественному, искусственному, совмещенному освещению жилых и общественных зданий.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761" w:author="Unknown"/>
          <w:rFonts w:ascii="Arial" w:eastAsia="Times New Roman" w:hAnsi="Arial" w:cs="Arial"/>
          <w:color w:val="000000"/>
          <w:sz w:val="27"/>
          <w:szCs w:val="27"/>
        </w:rPr>
      </w:pPr>
      <w:ins w:id="76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763" w:author="Unknown"/>
          <w:rFonts w:ascii="Arial" w:eastAsia="Times New Roman" w:hAnsi="Arial" w:cs="Arial"/>
          <w:color w:val="000000"/>
          <w:sz w:val="27"/>
          <w:szCs w:val="27"/>
        </w:rPr>
      </w:pPr>
      <w:ins w:id="76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765" w:author="Unknown"/>
          <w:rFonts w:ascii="Arial" w:eastAsia="Times New Roman" w:hAnsi="Arial" w:cs="Arial"/>
          <w:color w:val="000000"/>
          <w:sz w:val="27"/>
          <w:szCs w:val="27"/>
        </w:rPr>
      </w:pPr>
      <w:ins w:id="76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Световой коэффициент (СК - отношение площади остекленной поверхности к площади пола) должен составлять не менее 1:6.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767" w:author="Unknown"/>
          <w:rFonts w:ascii="Arial" w:eastAsia="Times New Roman" w:hAnsi="Arial" w:cs="Arial"/>
          <w:color w:val="000000"/>
          <w:sz w:val="27"/>
          <w:szCs w:val="27"/>
        </w:rPr>
      </w:pPr>
      <w:ins w:id="76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7.1.7. Пункт утратил силу с 10 июня 2019 года -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"https://files.stroyinf.ru/Data2/0/4294794/4294794739.htm"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постановление Главного государственного санитарного врача Российской Федерации от 22 мая 2019 года N 8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769" w:author="Unknown"/>
          <w:rFonts w:ascii="Arial" w:eastAsia="Times New Roman" w:hAnsi="Arial" w:cs="Arial"/>
          <w:color w:val="000000"/>
          <w:sz w:val="27"/>
          <w:szCs w:val="27"/>
        </w:rPr>
      </w:pPr>
      <w:ins w:id="77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7.1.8. Светопроемы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771" w:author="Unknown"/>
          <w:rFonts w:ascii="Arial" w:eastAsia="Times New Roman" w:hAnsi="Arial" w:cs="Arial"/>
          <w:color w:val="000000"/>
          <w:sz w:val="27"/>
          <w:szCs w:val="27"/>
        </w:rPr>
      </w:pPr>
      <w:ins w:id="77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773" w:author="Unknown"/>
          <w:rFonts w:ascii="Arial" w:eastAsia="Times New Roman" w:hAnsi="Arial" w:cs="Arial"/>
          <w:color w:val="000000"/>
          <w:sz w:val="27"/>
          <w:szCs w:val="27"/>
        </w:rPr>
      </w:pPr>
      <w:ins w:id="77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В нерабочем состоянии шторы необходимо размещать в простенках между окнами.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775" w:author="Unknown"/>
          <w:rFonts w:ascii="Arial" w:eastAsia="Times New Roman" w:hAnsi="Arial" w:cs="Arial"/>
          <w:color w:val="000000"/>
          <w:sz w:val="27"/>
          <w:szCs w:val="27"/>
        </w:rPr>
      </w:pPr>
      <w:ins w:id="77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7.1.9. Для рационального использования дневного света и равномерного освещения учебных помещений следует: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777" w:author="Unknown"/>
          <w:rFonts w:ascii="Arial" w:eastAsia="Times New Roman" w:hAnsi="Arial" w:cs="Arial"/>
          <w:color w:val="000000"/>
          <w:sz w:val="27"/>
          <w:szCs w:val="27"/>
        </w:rPr>
      </w:pPr>
      <w:ins w:id="77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не закрашивать оконные стекла;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779" w:author="Unknown"/>
          <w:rFonts w:ascii="Arial" w:eastAsia="Times New Roman" w:hAnsi="Arial" w:cs="Arial"/>
          <w:color w:val="000000"/>
          <w:sz w:val="27"/>
          <w:szCs w:val="27"/>
        </w:rPr>
      </w:pPr>
      <w:ins w:id="78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не расставлять на подоконниках цветы, их размещают в переносных цветочницах высотой 65-70 см от пола или подвесных кашпо в простенках между окнами;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781" w:author="Unknown"/>
          <w:rFonts w:ascii="Arial" w:eastAsia="Times New Roman" w:hAnsi="Arial" w:cs="Arial"/>
          <w:color w:val="000000"/>
          <w:sz w:val="27"/>
          <w:szCs w:val="27"/>
        </w:rPr>
      </w:pPr>
      <w:ins w:id="78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очистку и мытье стекол проводить по мере загрязнения, но не реже 2 раз в год (осенью и весной).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783" w:author="Unknown"/>
          <w:rFonts w:ascii="Arial" w:eastAsia="Times New Roman" w:hAnsi="Arial" w:cs="Arial"/>
          <w:color w:val="000000"/>
          <w:sz w:val="27"/>
          <w:szCs w:val="27"/>
        </w:rPr>
      </w:pPr>
      <w:ins w:id="78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Продолжительность инсоляции в учебных помещениях и кабинетах должна быть непрерывной, по продолжительности не менее: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785" w:author="Unknown"/>
          <w:rFonts w:ascii="Arial" w:eastAsia="Times New Roman" w:hAnsi="Arial" w:cs="Arial"/>
          <w:color w:val="000000"/>
          <w:sz w:val="27"/>
          <w:szCs w:val="27"/>
        </w:rPr>
      </w:pPr>
      <w:ins w:id="78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- 2,5 ч в северной зоне (севернее 58° с.ш.);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787" w:author="Unknown"/>
          <w:rFonts w:ascii="Arial" w:eastAsia="Times New Roman" w:hAnsi="Arial" w:cs="Arial"/>
          <w:color w:val="000000"/>
          <w:sz w:val="27"/>
          <w:szCs w:val="27"/>
        </w:rPr>
      </w:pPr>
      <w:ins w:id="78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- 2,0 ч в центральной зоне (58-48° с.ш.);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789" w:author="Unknown"/>
          <w:rFonts w:ascii="Arial" w:eastAsia="Times New Roman" w:hAnsi="Arial" w:cs="Arial"/>
          <w:color w:val="000000"/>
          <w:sz w:val="27"/>
          <w:szCs w:val="27"/>
        </w:rPr>
      </w:pPr>
      <w:ins w:id="79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- 1,5 ч в южной зоне (южнее 48° с.ш.).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791" w:author="Unknown"/>
          <w:rFonts w:ascii="Arial" w:eastAsia="Times New Roman" w:hAnsi="Arial" w:cs="Arial"/>
          <w:color w:val="000000"/>
          <w:sz w:val="27"/>
          <w:szCs w:val="27"/>
        </w:rPr>
      </w:pPr>
      <w:ins w:id="79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Допускается отсутствие инсоляции в административно-хозяйственных помещениях, пищеблоке и обеденном зале, спортивном, спортивно-тренажерном и актовом залах, зоне рекреации, кабинетах информатики.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793" w:author="Unknown"/>
          <w:rFonts w:ascii="Arial" w:eastAsia="Times New Roman" w:hAnsi="Arial" w:cs="Arial"/>
          <w:color w:val="000000"/>
          <w:sz w:val="27"/>
          <w:szCs w:val="27"/>
        </w:rPr>
      </w:pPr>
      <w:ins w:id="79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10 июня 2019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"https://files.stroyinf.ru/Data2/0/4294794/4294794739.htm"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постановлением Главного государственного санитарного врача Российской Федерации от 22 мая 2019 года N 8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jc w:val="center"/>
        <w:rPr>
          <w:ins w:id="795" w:author="Unknown"/>
          <w:rFonts w:ascii="Arial" w:eastAsia="Times New Roman" w:hAnsi="Arial" w:cs="Arial"/>
          <w:color w:val="000000"/>
          <w:sz w:val="27"/>
          <w:szCs w:val="27"/>
        </w:rPr>
      </w:pPr>
      <w:ins w:id="79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     </w:t>
        </w:r>
      </w:ins>
    </w:p>
    <w:p w:rsidR="00064CF3" w:rsidRPr="00064CF3" w:rsidRDefault="00064CF3" w:rsidP="00064CF3">
      <w:pPr>
        <w:spacing w:before="24" w:after="240" w:line="240" w:lineRule="auto"/>
        <w:jc w:val="center"/>
        <w:rPr>
          <w:ins w:id="797" w:author="Unknown"/>
          <w:rFonts w:ascii="Arial" w:eastAsia="Times New Roman" w:hAnsi="Arial" w:cs="Arial"/>
          <w:b/>
          <w:bCs/>
          <w:color w:val="000000"/>
          <w:sz w:val="29"/>
          <w:szCs w:val="29"/>
        </w:rPr>
      </w:pPr>
      <w:ins w:id="798" w:author="Unknown"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t>7.2. Искусственное освещение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799" w:author="Unknown"/>
          <w:rFonts w:ascii="Arial" w:eastAsia="Times New Roman" w:hAnsi="Arial" w:cs="Arial"/>
          <w:color w:val="000000"/>
          <w:sz w:val="27"/>
          <w:szCs w:val="27"/>
        </w:rPr>
      </w:pPr>
      <w:ins w:id="80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7.2.1. Во всех помещениях общеобразовательной организации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801" w:author="Unknown"/>
          <w:rFonts w:ascii="Arial" w:eastAsia="Times New Roman" w:hAnsi="Arial" w:cs="Arial"/>
          <w:color w:val="000000"/>
          <w:sz w:val="27"/>
          <w:szCs w:val="27"/>
        </w:rPr>
      </w:pPr>
      <w:ins w:id="80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(Пункт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803" w:author="Unknown"/>
          <w:rFonts w:ascii="Arial" w:eastAsia="Times New Roman" w:hAnsi="Arial" w:cs="Arial"/>
          <w:color w:val="000000"/>
          <w:sz w:val="27"/>
          <w:szCs w:val="27"/>
        </w:rPr>
      </w:pPr>
      <w:ins w:id="80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7.2.2. В учебных помещениях система общего освещения обеспечивается потолочными светильниками с люминесцентными лампами и светодиодами. Предусматривается освещение с использованием ламп по спектру цветоизлучения: белый, тепло-белый, естественно-белый.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805" w:author="Unknown"/>
          <w:rFonts w:ascii="Arial" w:eastAsia="Times New Roman" w:hAnsi="Arial" w:cs="Arial"/>
          <w:color w:val="000000"/>
          <w:sz w:val="27"/>
          <w:szCs w:val="27"/>
        </w:rPr>
      </w:pPr>
      <w:ins w:id="80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807" w:author="Unknown"/>
          <w:rFonts w:ascii="Arial" w:eastAsia="Times New Roman" w:hAnsi="Arial" w:cs="Arial"/>
          <w:color w:val="000000"/>
          <w:sz w:val="27"/>
          <w:szCs w:val="27"/>
        </w:rPr>
      </w:pPr>
      <w:ins w:id="80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7.2.3. Не используются в одном помещении для общего освещения источники света различной природы излучения.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809" w:author="Unknown"/>
          <w:rFonts w:ascii="Arial" w:eastAsia="Times New Roman" w:hAnsi="Arial" w:cs="Arial"/>
          <w:color w:val="000000"/>
          <w:sz w:val="27"/>
          <w:szCs w:val="27"/>
        </w:rPr>
      </w:pPr>
      <w:ins w:id="81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811" w:author="Unknown"/>
          <w:rFonts w:ascii="Arial" w:eastAsia="Times New Roman" w:hAnsi="Arial" w:cs="Arial"/>
          <w:color w:val="000000"/>
          <w:sz w:val="27"/>
          <w:szCs w:val="27"/>
        </w:rPr>
      </w:pPr>
      <w:ins w:id="81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7.2.4. В учебных кабинетах, аудиториях, лабораториях уровни освещенности должны соответствовать следующим нормам: на рабочих столах - 300-500 лк, в кабинетах технического черчения и рисования - 500 лк, в кабинетах информатики на столах - 300-500 лк, на классной доске - 300-500 лк, в актовых и спортивных залах (на полу) - 200 лк, в рекреациях (на полу) - 150 лк.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813" w:author="Unknown"/>
          <w:rFonts w:ascii="Arial" w:eastAsia="Times New Roman" w:hAnsi="Arial" w:cs="Arial"/>
          <w:color w:val="000000"/>
          <w:sz w:val="27"/>
          <w:szCs w:val="27"/>
        </w:rPr>
      </w:pPr>
      <w:ins w:id="81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При использовании компьютерной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лк.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815" w:author="Unknown"/>
          <w:rFonts w:ascii="Arial" w:eastAsia="Times New Roman" w:hAnsi="Arial" w:cs="Arial"/>
          <w:color w:val="000000"/>
          <w:sz w:val="27"/>
          <w:szCs w:val="27"/>
        </w:rPr>
      </w:pPr>
      <w:ins w:id="81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7.2.5. В учебных помещениях следует применять систему общего освещения. Светильники с люминесцентными лампами располагаются параллельно светонесущей стене на расстоянии 1,2 м от наружной стены и 1,5 м от внутренней. Светильники со светодиодами располагаются с учетом требований по ограничению показателя дискомфорта в соответствии с гигиеническими требованиями к естественному, искусственному, совмещенному освещению жилых и общественных зданий.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817" w:author="Unknown"/>
          <w:rFonts w:ascii="Arial" w:eastAsia="Times New Roman" w:hAnsi="Arial" w:cs="Arial"/>
          <w:color w:val="000000"/>
          <w:sz w:val="27"/>
          <w:szCs w:val="27"/>
        </w:rPr>
      </w:pPr>
      <w:ins w:id="81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819" w:author="Unknown"/>
          <w:rFonts w:ascii="Arial" w:eastAsia="Times New Roman" w:hAnsi="Arial" w:cs="Arial"/>
          <w:color w:val="000000"/>
          <w:sz w:val="27"/>
          <w:szCs w:val="27"/>
        </w:rPr>
      </w:pPr>
      <w:ins w:id="82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821" w:author="Unknown"/>
          <w:rFonts w:ascii="Arial" w:eastAsia="Times New Roman" w:hAnsi="Arial" w:cs="Arial"/>
          <w:color w:val="000000"/>
          <w:sz w:val="27"/>
          <w:szCs w:val="27"/>
        </w:rPr>
      </w:pPr>
      <w:ins w:id="82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Рекомендуется светильники размещать выше верхнего края доски на 0,3 м и на 0,6 м в сторону класса перед доской.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823" w:author="Unknown"/>
          <w:rFonts w:ascii="Arial" w:eastAsia="Times New Roman" w:hAnsi="Arial" w:cs="Arial"/>
          <w:color w:val="000000"/>
          <w:sz w:val="27"/>
          <w:szCs w:val="27"/>
        </w:rPr>
      </w:pPr>
      <w:ins w:id="82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825" w:author="Unknown"/>
          <w:rFonts w:ascii="Arial" w:eastAsia="Times New Roman" w:hAnsi="Arial" w:cs="Arial"/>
          <w:color w:val="000000"/>
          <w:sz w:val="27"/>
          <w:szCs w:val="27"/>
        </w:rPr>
      </w:pPr>
      <w:ins w:id="82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- 0,7-0,9; для стен - 0,5-0,7; для пола - 0,4-0,5; для мебели и парт - 0,45; для классных досок - 0,1-0,2.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827" w:author="Unknown"/>
          <w:rFonts w:ascii="Arial" w:eastAsia="Times New Roman" w:hAnsi="Arial" w:cs="Arial"/>
          <w:color w:val="000000"/>
          <w:sz w:val="27"/>
          <w:szCs w:val="27"/>
        </w:rPr>
      </w:pPr>
      <w:ins w:id="82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829" w:author="Unknown"/>
          <w:rFonts w:ascii="Arial" w:eastAsia="Times New Roman" w:hAnsi="Arial" w:cs="Arial"/>
          <w:color w:val="000000"/>
          <w:sz w:val="27"/>
          <w:szCs w:val="27"/>
        </w:rPr>
      </w:pPr>
      <w:ins w:id="83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7.2.9. Очистка осветительной арматуры светильников проводится по мере загрязнения, но не реже 2 раз в год, и своевременно проводится замена вышедших из строя источников света.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831" w:author="Unknown"/>
          <w:rFonts w:ascii="Arial" w:eastAsia="Times New Roman" w:hAnsi="Arial" w:cs="Arial"/>
          <w:color w:val="000000"/>
          <w:sz w:val="27"/>
          <w:szCs w:val="27"/>
        </w:rPr>
      </w:pPr>
      <w:ins w:id="83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833" w:author="Unknown"/>
          <w:rFonts w:ascii="Arial" w:eastAsia="Times New Roman" w:hAnsi="Arial" w:cs="Arial"/>
          <w:color w:val="000000"/>
          <w:sz w:val="27"/>
          <w:szCs w:val="27"/>
        </w:rPr>
      </w:pPr>
      <w:ins w:id="83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835" w:author="Unknown"/>
          <w:rFonts w:ascii="Arial" w:eastAsia="Times New Roman" w:hAnsi="Arial" w:cs="Arial"/>
          <w:color w:val="000000"/>
          <w:sz w:val="27"/>
          <w:szCs w:val="27"/>
        </w:rPr>
      </w:pPr>
    </w:p>
    <w:p w:rsidR="00064CF3" w:rsidRPr="00064CF3" w:rsidRDefault="00064CF3" w:rsidP="00064CF3">
      <w:pPr>
        <w:spacing w:before="24" w:after="240" w:line="240" w:lineRule="auto"/>
        <w:jc w:val="center"/>
        <w:rPr>
          <w:ins w:id="836" w:author="Unknown"/>
          <w:rFonts w:ascii="Arial" w:eastAsia="Times New Roman" w:hAnsi="Arial" w:cs="Arial"/>
          <w:b/>
          <w:bCs/>
          <w:color w:val="000000"/>
          <w:sz w:val="29"/>
          <w:szCs w:val="29"/>
        </w:rPr>
      </w:pPr>
      <w:ins w:id="837" w:author="Unknown"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t>VIII. Требования к водоснабжению и канализации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838" w:author="Unknown"/>
          <w:rFonts w:ascii="Arial" w:eastAsia="Times New Roman" w:hAnsi="Arial" w:cs="Arial"/>
          <w:color w:val="000000"/>
          <w:sz w:val="27"/>
          <w:szCs w:val="27"/>
        </w:rPr>
      </w:pPr>
      <w:ins w:id="83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8.1. Здания общеобразовательных организаций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840" w:author="Unknown"/>
          <w:rFonts w:ascii="Arial" w:eastAsia="Times New Roman" w:hAnsi="Arial" w:cs="Arial"/>
          <w:color w:val="000000"/>
          <w:sz w:val="27"/>
          <w:szCs w:val="27"/>
        </w:rPr>
      </w:pPr>
      <w:ins w:id="84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842" w:author="Unknown"/>
          <w:rFonts w:ascii="Arial" w:eastAsia="Times New Roman" w:hAnsi="Arial" w:cs="Arial"/>
          <w:color w:val="000000"/>
          <w:sz w:val="27"/>
          <w:szCs w:val="27"/>
        </w:rPr>
      </w:pPr>
      <w:ins w:id="84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 xml:space="preserve">Холодным и горячим централизованным водоснабжением обеспечиваются помещения общеобразовательной организации, дошкольного образования и интерната при общеобразовательной организации,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общеобразовательных организациях.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844" w:author="Unknown"/>
          <w:rFonts w:ascii="Arial" w:eastAsia="Times New Roman" w:hAnsi="Arial" w:cs="Arial"/>
          <w:color w:val="000000"/>
          <w:sz w:val="27"/>
          <w:szCs w:val="27"/>
        </w:rPr>
      </w:pPr>
      <w:ins w:id="84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; в редакции, введенной в действие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846" w:author="Unknown"/>
          <w:rFonts w:ascii="Arial" w:eastAsia="Times New Roman" w:hAnsi="Arial" w:cs="Arial"/>
          <w:color w:val="000000"/>
          <w:sz w:val="27"/>
          <w:szCs w:val="27"/>
        </w:rPr>
      </w:pPr>
      <w:ins w:id="84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8.2. При отсутствии в населенном пункте централизованного водоснабжения в существующих зданиях общеобразовательных организаций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общеобразовательной организации и дошкольного образования и устройства систем подогрева воды.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848" w:author="Unknown"/>
          <w:rFonts w:ascii="Arial" w:eastAsia="Times New Roman" w:hAnsi="Arial" w:cs="Arial"/>
          <w:color w:val="000000"/>
          <w:sz w:val="27"/>
          <w:szCs w:val="27"/>
        </w:rPr>
      </w:pPr>
      <w:ins w:id="84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850" w:author="Unknown"/>
          <w:rFonts w:ascii="Arial" w:eastAsia="Times New Roman" w:hAnsi="Arial" w:cs="Arial"/>
          <w:color w:val="000000"/>
          <w:sz w:val="27"/>
          <w:szCs w:val="27"/>
        </w:rPr>
      </w:pPr>
      <w:ins w:id="85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8.3. Общеобразовательные организации обеспечивают водой, отвечающей гигиеническим требованиям к качеству и безопасности воды питьевого водоснабжения.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852" w:author="Unknown"/>
          <w:rFonts w:ascii="Arial" w:eastAsia="Times New Roman" w:hAnsi="Arial" w:cs="Arial"/>
          <w:color w:val="000000"/>
          <w:sz w:val="27"/>
          <w:szCs w:val="27"/>
        </w:rPr>
      </w:pPr>
      <w:ins w:id="85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854" w:author="Unknown"/>
          <w:rFonts w:ascii="Arial" w:eastAsia="Times New Roman" w:hAnsi="Arial" w:cs="Arial"/>
          <w:color w:val="000000"/>
          <w:sz w:val="27"/>
          <w:szCs w:val="27"/>
        </w:rPr>
      </w:pPr>
      <w:ins w:id="85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8.4. В зданиях общеобразовательных организаций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856" w:author="Unknown"/>
          <w:rFonts w:ascii="Arial" w:eastAsia="Times New Roman" w:hAnsi="Arial" w:cs="Arial"/>
          <w:color w:val="000000"/>
          <w:sz w:val="27"/>
          <w:szCs w:val="27"/>
        </w:rPr>
      </w:pPr>
      <w:ins w:id="85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858" w:author="Unknown"/>
          <w:rFonts w:ascii="Arial" w:eastAsia="Times New Roman" w:hAnsi="Arial" w:cs="Arial"/>
          <w:color w:val="000000"/>
          <w:sz w:val="27"/>
          <w:szCs w:val="27"/>
        </w:rPr>
      </w:pPr>
      <w:ins w:id="85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8.5. В неканализованных районах здания общеобразовательной организации оборудуются внутренней канализацией с устройством выгреба или септика или локальных очистных сооружений. При строительстве общеобразовательных организаций в неканализованных районах не допускается устройство надворных туалетов.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860" w:author="Unknown"/>
          <w:rFonts w:ascii="Arial" w:eastAsia="Times New Roman" w:hAnsi="Arial" w:cs="Arial"/>
          <w:color w:val="000000"/>
          <w:sz w:val="27"/>
          <w:szCs w:val="27"/>
        </w:rPr>
      </w:pPr>
      <w:ins w:id="86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; в редакции, введенной в действие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862" w:author="Unknown"/>
          <w:rFonts w:ascii="Arial" w:eastAsia="Times New Roman" w:hAnsi="Arial" w:cs="Arial"/>
          <w:color w:val="000000"/>
          <w:sz w:val="27"/>
          <w:szCs w:val="27"/>
        </w:rPr>
      </w:pPr>
      <w:ins w:id="86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 xml:space="preserve">8.6. В общеобразовательных организациях питьевой режим обучающихся организуется в соответствии с санитарно-эпидемиологическими требованиями к организации питания 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обучающихся в общеобразовательных организациях, учреждениях начального и среднего профессионального образования.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864" w:author="Unknown"/>
          <w:rFonts w:ascii="Arial" w:eastAsia="Times New Roman" w:hAnsi="Arial" w:cs="Arial"/>
          <w:color w:val="000000"/>
          <w:sz w:val="27"/>
          <w:szCs w:val="27"/>
        </w:rPr>
      </w:pPr>
      <w:ins w:id="86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866" w:author="Unknown"/>
          <w:rFonts w:ascii="Arial" w:eastAsia="Times New Roman" w:hAnsi="Arial" w:cs="Arial"/>
          <w:color w:val="000000"/>
          <w:sz w:val="27"/>
          <w:szCs w:val="27"/>
        </w:rPr>
      </w:pPr>
    </w:p>
    <w:p w:rsidR="00064CF3" w:rsidRPr="00064CF3" w:rsidRDefault="00064CF3" w:rsidP="00064CF3">
      <w:pPr>
        <w:spacing w:before="24" w:after="240" w:line="240" w:lineRule="auto"/>
        <w:jc w:val="center"/>
        <w:rPr>
          <w:ins w:id="867" w:author="Unknown"/>
          <w:rFonts w:ascii="Arial" w:eastAsia="Times New Roman" w:hAnsi="Arial" w:cs="Arial"/>
          <w:b/>
          <w:bCs/>
          <w:color w:val="000000"/>
          <w:sz w:val="29"/>
          <w:szCs w:val="29"/>
        </w:rPr>
      </w:pPr>
      <w:ins w:id="868" w:author="Unknown"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t>IX. Требования к помещениям и оборудованию общеобразовательных организаций, размещенных в приспособленных зданиях</w:t>
        </w:r>
      </w:ins>
    </w:p>
    <w:p w:rsidR="00064CF3" w:rsidRPr="00064CF3" w:rsidRDefault="00064CF3" w:rsidP="00064CF3">
      <w:pPr>
        <w:spacing w:before="24" w:after="24" w:line="330" w:lineRule="atLeast"/>
        <w:jc w:val="center"/>
        <w:rPr>
          <w:ins w:id="869" w:author="Unknown"/>
          <w:rFonts w:ascii="Arial" w:eastAsia="Times New Roman" w:hAnsi="Arial" w:cs="Arial"/>
          <w:color w:val="000000"/>
          <w:sz w:val="27"/>
          <w:szCs w:val="27"/>
        </w:rPr>
      </w:pPr>
      <w:ins w:id="87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(Наименование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871" w:author="Unknown"/>
          <w:rFonts w:ascii="Arial" w:eastAsia="Times New Roman" w:hAnsi="Arial" w:cs="Arial"/>
          <w:color w:val="000000"/>
          <w:sz w:val="27"/>
          <w:szCs w:val="27"/>
        </w:rPr>
      </w:pPr>
      <w:ins w:id="87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9.1. Размещение общеобразовательных организаций в приспособленных помещениях возможно на время проведения капитального ремонта (реконструкции) существующих основных зданий общеобразовательных организаций.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873" w:author="Unknown"/>
          <w:rFonts w:ascii="Arial" w:eastAsia="Times New Roman" w:hAnsi="Arial" w:cs="Arial"/>
          <w:color w:val="000000"/>
          <w:sz w:val="27"/>
          <w:szCs w:val="27"/>
        </w:rPr>
      </w:pPr>
      <w:ins w:id="87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875" w:author="Unknown"/>
          <w:rFonts w:ascii="Arial" w:eastAsia="Times New Roman" w:hAnsi="Arial" w:cs="Arial"/>
          <w:color w:val="000000"/>
          <w:sz w:val="27"/>
          <w:szCs w:val="27"/>
        </w:rPr>
      </w:pPr>
      <w:ins w:id="87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9.2. При размещении общеобразовательной организации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877" w:author="Unknown"/>
          <w:rFonts w:ascii="Arial" w:eastAsia="Times New Roman" w:hAnsi="Arial" w:cs="Arial"/>
          <w:color w:val="000000"/>
          <w:sz w:val="27"/>
          <w:szCs w:val="27"/>
        </w:rPr>
      </w:pPr>
      <w:ins w:id="87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879" w:author="Unknown"/>
          <w:rFonts w:ascii="Arial" w:eastAsia="Times New Roman" w:hAnsi="Arial" w:cs="Arial"/>
          <w:color w:val="000000"/>
          <w:sz w:val="27"/>
          <w:szCs w:val="27"/>
        </w:rPr>
      </w:pPr>
      <w:ins w:id="88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881" w:author="Unknown"/>
          <w:rFonts w:ascii="Arial" w:eastAsia="Times New Roman" w:hAnsi="Arial" w:cs="Arial"/>
          <w:color w:val="000000"/>
          <w:sz w:val="27"/>
          <w:szCs w:val="27"/>
        </w:rPr>
      </w:pPr>
      <w:ins w:id="88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общеобразовательной организации, при условии соответствия их требованиям к устройству и содержанию мест занятий по физической культуре и спорту.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883" w:author="Unknown"/>
          <w:rFonts w:ascii="Arial" w:eastAsia="Times New Roman" w:hAnsi="Arial" w:cs="Arial"/>
          <w:color w:val="000000"/>
          <w:sz w:val="27"/>
          <w:szCs w:val="27"/>
        </w:rPr>
      </w:pPr>
      <w:ins w:id="88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885" w:author="Unknown"/>
          <w:rFonts w:ascii="Arial" w:eastAsia="Times New Roman" w:hAnsi="Arial" w:cs="Arial"/>
          <w:color w:val="000000"/>
          <w:sz w:val="27"/>
          <w:szCs w:val="27"/>
        </w:rPr>
      </w:pPr>
      <w:ins w:id="88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9.5. Для малокомплектных общеобразовательных организаций,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887" w:author="Unknown"/>
          <w:rFonts w:ascii="Arial" w:eastAsia="Times New Roman" w:hAnsi="Arial" w:cs="Arial"/>
          <w:color w:val="000000"/>
          <w:sz w:val="27"/>
          <w:szCs w:val="27"/>
        </w:rPr>
      </w:pPr>
      <w:ins w:id="88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(Пункт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889" w:author="Unknown"/>
          <w:rFonts w:ascii="Arial" w:eastAsia="Times New Roman" w:hAnsi="Arial" w:cs="Arial"/>
          <w:color w:val="000000"/>
          <w:sz w:val="27"/>
          <w:szCs w:val="27"/>
        </w:rPr>
      </w:pPr>
      <w:ins w:id="89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9.6. При отсутствии гардероба допускается оборудование индивидуальных шкафчиков, расположенных в рекреациях, коридорах.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891" w:author="Unknown"/>
          <w:rFonts w:ascii="Arial" w:eastAsia="Times New Roman" w:hAnsi="Arial" w:cs="Arial"/>
          <w:color w:val="000000"/>
          <w:sz w:val="27"/>
          <w:szCs w:val="27"/>
        </w:rPr>
      </w:pPr>
    </w:p>
    <w:p w:rsidR="00064CF3" w:rsidRPr="00064CF3" w:rsidRDefault="00064CF3" w:rsidP="00064CF3">
      <w:pPr>
        <w:spacing w:before="24" w:after="240" w:line="240" w:lineRule="auto"/>
        <w:jc w:val="center"/>
        <w:rPr>
          <w:ins w:id="892" w:author="Unknown"/>
          <w:rFonts w:ascii="Arial" w:eastAsia="Times New Roman" w:hAnsi="Arial" w:cs="Arial"/>
          <w:b/>
          <w:bCs/>
          <w:color w:val="000000"/>
          <w:sz w:val="29"/>
          <w:szCs w:val="29"/>
        </w:rPr>
      </w:pPr>
      <w:ins w:id="893" w:author="Unknown"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t>X. Гигиенические требования к режиму образовательной деятельности</w:t>
        </w:r>
      </w:ins>
    </w:p>
    <w:p w:rsidR="00064CF3" w:rsidRPr="00064CF3" w:rsidRDefault="00064CF3" w:rsidP="00064CF3">
      <w:pPr>
        <w:spacing w:before="24" w:after="24" w:line="330" w:lineRule="atLeast"/>
        <w:jc w:val="center"/>
        <w:rPr>
          <w:ins w:id="894" w:author="Unknown"/>
          <w:rFonts w:ascii="Arial" w:eastAsia="Times New Roman" w:hAnsi="Arial" w:cs="Arial"/>
          <w:color w:val="000000"/>
          <w:sz w:val="27"/>
          <w:szCs w:val="27"/>
        </w:rPr>
      </w:pPr>
      <w:ins w:id="89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(Наименование в редакции, введенной в действие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rPr>
          <w:ins w:id="896" w:author="Unknown"/>
          <w:rFonts w:ascii="Arial" w:eastAsia="Times New Roman" w:hAnsi="Arial" w:cs="Arial"/>
          <w:color w:val="000000"/>
          <w:sz w:val="27"/>
          <w:szCs w:val="27"/>
        </w:rPr>
      </w:pPr>
      <w:ins w:id="89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           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898" w:author="Unknown"/>
          <w:rFonts w:ascii="Arial" w:eastAsia="Times New Roman" w:hAnsi="Arial" w:cs="Arial"/>
          <w:color w:val="000000"/>
          <w:sz w:val="27"/>
          <w:szCs w:val="27"/>
        </w:rPr>
      </w:pPr>
      <w:ins w:id="89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900" w:author="Unknown"/>
          <w:rFonts w:ascii="Arial" w:eastAsia="Times New Roman" w:hAnsi="Arial" w:cs="Arial"/>
          <w:color w:val="000000"/>
          <w:sz w:val="27"/>
          <w:szCs w:val="27"/>
        </w:rPr>
      </w:pPr>
      <w:ins w:id="90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том числе удаленности мест для занятий от светонесущей стены, требований к естественному и искусственному освещению.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902" w:author="Unknown"/>
          <w:rFonts w:ascii="Arial" w:eastAsia="Times New Roman" w:hAnsi="Arial" w:cs="Arial"/>
          <w:color w:val="000000"/>
          <w:sz w:val="27"/>
          <w:szCs w:val="27"/>
        </w:rPr>
      </w:pPr>
      <w:ins w:id="90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904" w:author="Unknown"/>
          <w:rFonts w:ascii="Arial" w:eastAsia="Times New Roman" w:hAnsi="Arial" w:cs="Arial"/>
          <w:color w:val="000000"/>
          <w:sz w:val="27"/>
          <w:szCs w:val="27"/>
        </w:rPr>
      </w:pPr>
      <w:ins w:id="90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При наличии необходимых условий и средств для обучения возможно деление классов по учебным предметам на группы.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906" w:author="Unknown"/>
          <w:rFonts w:ascii="Arial" w:eastAsia="Times New Roman" w:hAnsi="Arial" w:cs="Arial"/>
          <w:color w:val="000000"/>
          <w:sz w:val="27"/>
          <w:szCs w:val="27"/>
        </w:rPr>
      </w:pPr>
      <w:ins w:id="90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дополнительно включен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908" w:author="Unknown"/>
          <w:rFonts w:ascii="Arial" w:eastAsia="Times New Roman" w:hAnsi="Arial" w:cs="Arial"/>
          <w:color w:val="000000"/>
          <w:sz w:val="27"/>
          <w:szCs w:val="27"/>
        </w:rPr>
      </w:pPr>
      <w:ins w:id="90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10.2. Обучение детей, не достигших 6 лет 6 месяцев к началу учебного года, рекомендуется проводить в условиях дошкольной организации, осуществляющей образовательную деятельность или в общеобразовательной организации с соблюдением всех гигиенических требований к условиям и организации образовательной деятельности для детей дошкольного возраста.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910" w:author="Unknown"/>
          <w:rFonts w:ascii="Arial" w:eastAsia="Times New Roman" w:hAnsi="Arial" w:cs="Arial"/>
          <w:color w:val="000000"/>
          <w:sz w:val="27"/>
          <w:szCs w:val="27"/>
        </w:rPr>
      </w:pPr>
      <w:ins w:id="91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; в редакции, введенной в действие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912" w:author="Unknown"/>
          <w:rFonts w:ascii="Arial" w:eastAsia="Times New Roman" w:hAnsi="Arial" w:cs="Arial"/>
          <w:color w:val="000000"/>
          <w:sz w:val="27"/>
          <w:szCs w:val="27"/>
        </w:rPr>
      </w:pPr>
      <w:ins w:id="91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914" w:author="Unknown"/>
          <w:rFonts w:ascii="Arial" w:eastAsia="Times New Roman" w:hAnsi="Arial" w:cs="Arial"/>
          <w:color w:val="000000"/>
          <w:sz w:val="27"/>
          <w:szCs w:val="27"/>
        </w:rPr>
      </w:pPr>
      <w:ins w:id="91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10.4. Учебные занятия следует начинать не ранее 8 часов. Проведение нулевых уроков не допускается.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916" w:author="Unknown"/>
          <w:rFonts w:ascii="Arial" w:eastAsia="Times New Roman" w:hAnsi="Arial" w:cs="Arial"/>
          <w:color w:val="000000"/>
          <w:sz w:val="27"/>
          <w:szCs w:val="27"/>
        </w:rPr>
      </w:pPr>
      <w:ins w:id="91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В учреждениях с углубленным изучением отдельных предметов, лицеях и гимназиях обучение проводят только в первую смену.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918" w:author="Unknown"/>
          <w:rFonts w:ascii="Arial" w:eastAsia="Times New Roman" w:hAnsi="Arial" w:cs="Arial"/>
          <w:color w:val="000000"/>
          <w:sz w:val="27"/>
          <w:szCs w:val="27"/>
        </w:rPr>
      </w:pPr>
      <w:ins w:id="91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В учреждениях, работающих в две смены, обучение 1-х, 5-х, выпускных 9-х и 11-х классов и классов компенсирующего обучения должно быть организовано в первую смену.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920" w:author="Unknown"/>
          <w:rFonts w:ascii="Arial" w:eastAsia="Times New Roman" w:hAnsi="Arial" w:cs="Arial"/>
          <w:color w:val="000000"/>
          <w:sz w:val="27"/>
          <w:szCs w:val="27"/>
        </w:rPr>
      </w:pPr>
      <w:ins w:id="92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Обучение в 3 смены в общеобразовательных организациях не допускается.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922" w:author="Unknown"/>
          <w:rFonts w:ascii="Arial" w:eastAsia="Times New Roman" w:hAnsi="Arial" w:cs="Arial"/>
          <w:color w:val="000000"/>
          <w:sz w:val="27"/>
          <w:szCs w:val="27"/>
        </w:rPr>
      </w:pPr>
      <w:ins w:id="92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924" w:author="Unknown"/>
          <w:rFonts w:ascii="Arial" w:eastAsia="Times New Roman" w:hAnsi="Arial" w:cs="Arial"/>
          <w:color w:val="000000"/>
          <w:sz w:val="27"/>
          <w:szCs w:val="27"/>
        </w:rPr>
      </w:pPr>
      <w:ins w:id="92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10.5. Основная образовательная программа реализуется через организацию урочной и внеурочной деятельности. Общий объем нагрузки и максимальный объем аудиторной нагрузки на обучающихся не должен превышать требований, установленных в таблице 3.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926" w:author="Unknown"/>
          <w:rFonts w:ascii="Arial" w:eastAsia="Times New Roman" w:hAnsi="Arial" w:cs="Arial"/>
          <w:color w:val="000000"/>
          <w:sz w:val="27"/>
          <w:szCs w:val="27"/>
        </w:rPr>
      </w:pPr>
    </w:p>
    <w:p w:rsidR="00064CF3" w:rsidRPr="00064CF3" w:rsidRDefault="00064CF3" w:rsidP="00064CF3">
      <w:pPr>
        <w:spacing w:before="24" w:after="24" w:line="330" w:lineRule="atLeast"/>
        <w:jc w:val="right"/>
        <w:rPr>
          <w:ins w:id="927" w:author="Unknown"/>
          <w:rFonts w:ascii="Arial" w:eastAsia="Times New Roman" w:hAnsi="Arial" w:cs="Arial"/>
          <w:color w:val="000000"/>
          <w:sz w:val="27"/>
          <w:szCs w:val="27"/>
        </w:rPr>
      </w:pPr>
      <w:ins w:id="92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Таблица 3</w:t>
        </w:r>
      </w:ins>
    </w:p>
    <w:p w:rsidR="00064CF3" w:rsidRPr="00064CF3" w:rsidRDefault="00064CF3" w:rsidP="00064CF3">
      <w:pPr>
        <w:spacing w:before="24" w:after="240" w:line="240" w:lineRule="auto"/>
        <w:jc w:val="center"/>
        <w:rPr>
          <w:ins w:id="929" w:author="Unknown"/>
          <w:rFonts w:ascii="Arial" w:eastAsia="Times New Roman" w:hAnsi="Arial" w:cs="Arial"/>
          <w:b/>
          <w:bCs/>
          <w:color w:val="000000"/>
          <w:sz w:val="29"/>
          <w:szCs w:val="29"/>
        </w:rPr>
      </w:pPr>
      <w:ins w:id="930" w:author="Unknown"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t>     </w:t>
        </w:r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br/>
          <w:t>Гигиенические требования к максимальному общему объему недельной образовательной нагрузки обучающихся</w:t>
        </w:r>
      </w:ins>
    </w:p>
    <w:tbl>
      <w:tblPr>
        <w:tblW w:w="116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4"/>
        <w:gridCol w:w="2505"/>
        <w:gridCol w:w="2505"/>
        <w:gridCol w:w="4926"/>
      </w:tblGrid>
      <w:tr w:rsidR="00064CF3" w:rsidRPr="00064CF3" w:rsidTr="00064CF3">
        <w:trPr>
          <w:trHeight w:val="15"/>
          <w:jc w:val="center"/>
        </w:trPr>
        <w:tc>
          <w:tcPr>
            <w:tcW w:w="2455" w:type="dxa"/>
            <w:vAlign w:val="center"/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630" w:type="dxa"/>
            <w:vAlign w:val="center"/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79" w:type="dxa"/>
            <w:vAlign w:val="center"/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331" w:type="dxa"/>
            <w:vAlign w:val="center"/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Классы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Максимально допустимая аудиторная недельная нагрузка (в академических часах)*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Максимально допустимый недельный объем нагрузки внеурочной деятельности</w:t>
            </w:r>
            <w:r w:rsidRPr="00064CF3">
              <w:rPr>
                <w:rFonts w:ascii="Arial" w:eastAsia="Times New Roman" w:hAnsi="Arial" w:cs="Arial"/>
                <w:sz w:val="21"/>
                <w:szCs w:val="21"/>
              </w:rPr>
              <w:br/>
              <w:t>(в академических часах)**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при 6-ти дневной неделе, не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при 5-ти дневной неделе, не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Независимо от продолжительности учебной недели, не более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10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10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10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10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10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8-9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10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10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0" w:line="336" w:lineRule="atLeast"/>
              <w:ind w:firstLine="480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Примечание:</w:t>
            </w:r>
          </w:p>
          <w:p w:rsidR="00064CF3" w:rsidRPr="00064CF3" w:rsidRDefault="00064CF3" w:rsidP="00064CF3">
            <w:pPr>
              <w:spacing w:before="24" w:after="240" w:line="336" w:lineRule="atLeast"/>
              <w:ind w:firstLine="480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 xml:space="preserve">* Максимально допустимая аудиторная недельная нагрузка включает обязательную часть учебного плана и </w:t>
            </w:r>
            <w:r w:rsidRPr="00064CF3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часть учебного плана, формируемую участниками образовательных отношений.</w:t>
            </w:r>
          </w:p>
          <w:p w:rsidR="00064CF3" w:rsidRPr="00064CF3" w:rsidRDefault="00064CF3" w:rsidP="00064CF3">
            <w:pPr>
              <w:spacing w:before="24" w:after="240" w:line="336" w:lineRule="atLeast"/>
              <w:ind w:firstLine="480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**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      </w:r>
          </w:p>
          <w:p w:rsidR="00064CF3" w:rsidRPr="00064CF3" w:rsidRDefault="00064CF3" w:rsidP="00064CF3">
            <w:pPr>
              <w:spacing w:before="24" w:after="240" w:line="336" w:lineRule="atLeast"/>
              <w:ind w:firstLine="480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064CF3" w:rsidRPr="00064CF3" w:rsidRDefault="00064CF3" w:rsidP="00064CF3">
      <w:pPr>
        <w:spacing w:before="24" w:after="24" w:line="330" w:lineRule="atLeast"/>
        <w:rPr>
          <w:ins w:id="931" w:author="Unknown"/>
          <w:rFonts w:ascii="Arial" w:eastAsia="Times New Roman" w:hAnsi="Arial" w:cs="Arial"/>
          <w:color w:val="000000"/>
          <w:sz w:val="27"/>
          <w:szCs w:val="27"/>
        </w:rPr>
      </w:pPr>
    </w:p>
    <w:p w:rsidR="00064CF3" w:rsidRPr="00064CF3" w:rsidRDefault="00064CF3" w:rsidP="00064CF3">
      <w:pPr>
        <w:spacing w:before="24" w:after="270" w:line="330" w:lineRule="atLeast"/>
        <w:ind w:firstLine="480"/>
        <w:rPr>
          <w:ins w:id="932" w:author="Unknown"/>
          <w:rFonts w:ascii="Arial" w:eastAsia="Times New Roman" w:hAnsi="Arial" w:cs="Arial"/>
          <w:color w:val="000000"/>
          <w:sz w:val="27"/>
          <w:szCs w:val="27"/>
        </w:rPr>
      </w:pPr>
      <w:ins w:id="93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934" w:author="Unknown"/>
          <w:rFonts w:ascii="Arial" w:eastAsia="Times New Roman" w:hAnsi="Arial" w:cs="Arial"/>
          <w:color w:val="000000"/>
          <w:sz w:val="27"/>
          <w:szCs w:val="27"/>
        </w:rPr>
      </w:pPr>
      <w:ins w:id="93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936" w:author="Unknown"/>
          <w:rFonts w:ascii="Arial" w:eastAsia="Times New Roman" w:hAnsi="Arial" w:cs="Arial"/>
          <w:color w:val="000000"/>
          <w:sz w:val="27"/>
          <w:szCs w:val="27"/>
        </w:rPr>
      </w:pPr>
      <w:ins w:id="93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в редакции, введенной в действие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938" w:author="Unknown"/>
          <w:rFonts w:ascii="Arial" w:eastAsia="Times New Roman" w:hAnsi="Arial" w:cs="Arial"/>
          <w:color w:val="000000"/>
          <w:sz w:val="27"/>
          <w:szCs w:val="27"/>
        </w:rPr>
      </w:pPr>
      <w:ins w:id="93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10.6. 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940" w:author="Unknown"/>
          <w:rFonts w:ascii="Arial" w:eastAsia="Times New Roman" w:hAnsi="Arial" w:cs="Arial"/>
          <w:color w:val="000000"/>
          <w:sz w:val="27"/>
          <w:szCs w:val="27"/>
        </w:rPr>
      </w:pPr>
      <w:ins w:id="94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; в редакции, введенной в действие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942" w:author="Unknown"/>
          <w:rFonts w:ascii="Arial" w:eastAsia="Times New Roman" w:hAnsi="Arial" w:cs="Arial"/>
          <w:color w:val="000000"/>
          <w:sz w:val="27"/>
          <w:szCs w:val="27"/>
        </w:rPr>
      </w:pPr>
      <w:ins w:id="94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для обучающихся 1-х классов - не должен превышать 4 уроков;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944" w:author="Unknown"/>
          <w:rFonts w:ascii="Arial" w:eastAsia="Times New Roman" w:hAnsi="Arial" w:cs="Arial"/>
          <w:color w:val="000000"/>
          <w:sz w:val="27"/>
          <w:szCs w:val="27"/>
        </w:rPr>
      </w:pPr>
      <w:ins w:id="94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946" w:author="Unknown"/>
          <w:rFonts w:ascii="Arial" w:eastAsia="Times New Roman" w:hAnsi="Arial" w:cs="Arial"/>
          <w:color w:val="000000"/>
          <w:sz w:val="27"/>
          <w:szCs w:val="27"/>
        </w:rPr>
      </w:pPr>
      <w:ins w:id="94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для обучающихся 2-4-х классов - не более 5 уроков;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948" w:author="Unknown"/>
          <w:rFonts w:ascii="Arial" w:eastAsia="Times New Roman" w:hAnsi="Arial" w:cs="Arial"/>
          <w:color w:val="000000"/>
          <w:sz w:val="27"/>
          <w:szCs w:val="27"/>
        </w:rPr>
      </w:pPr>
      <w:ins w:id="94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950" w:author="Unknown"/>
          <w:rFonts w:ascii="Arial" w:eastAsia="Times New Roman" w:hAnsi="Arial" w:cs="Arial"/>
          <w:color w:val="000000"/>
          <w:sz w:val="27"/>
          <w:szCs w:val="27"/>
        </w:rPr>
      </w:pPr>
      <w:ins w:id="95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для обучающихся 5-6-х классов - не более 6 уроков;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952" w:author="Unknown"/>
          <w:rFonts w:ascii="Arial" w:eastAsia="Times New Roman" w:hAnsi="Arial" w:cs="Arial"/>
          <w:color w:val="000000"/>
          <w:sz w:val="27"/>
          <w:szCs w:val="27"/>
        </w:rPr>
      </w:pPr>
      <w:ins w:id="95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для обучающихся 7-11-х классов - не более 7 уроков.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954" w:author="Unknown"/>
          <w:rFonts w:ascii="Arial" w:eastAsia="Times New Roman" w:hAnsi="Arial" w:cs="Arial"/>
          <w:color w:val="000000"/>
          <w:sz w:val="27"/>
          <w:szCs w:val="27"/>
        </w:rPr>
      </w:pPr>
      <w:ins w:id="95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 xml:space="preserve"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факультативных занятий и последним уроком рекомендуется устраивать перерыв продолжительностью не менее 45 минут.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956" w:author="Unknown"/>
          <w:rFonts w:ascii="Arial" w:eastAsia="Times New Roman" w:hAnsi="Arial" w:cs="Arial"/>
          <w:color w:val="000000"/>
          <w:sz w:val="27"/>
          <w:szCs w:val="27"/>
        </w:rPr>
      </w:pPr>
      <w:ins w:id="95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Общий объем нагрузки в течение дня не должен превышать: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958" w:author="Unknown"/>
          <w:rFonts w:ascii="Arial" w:eastAsia="Times New Roman" w:hAnsi="Arial" w:cs="Arial"/>
          <w:color w:val="000000"/>
          <w:sz w:val="27"/>
          <w:szCs w:val="27"/>
        </w:rPr>
      </w:pPr>
      <w:ins w:id="95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дополнительно включен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960" w:author="Unknown"/>
          <w:rFonts w:ascii="Arial" w:eastAsia="Times New Roman" w:hAnsi="Arial" w:cs="Arial"/>
          <w:color w:val="000000"/>
          <w:sz w:val="27"/>
          <w:szCs w:val="27"/>
        </w:rPr>
      </w:pPr>
      <w:ins w:id="96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для обучающихся 1-х классов - 4 уроков и один раз в неделю 5 уроков за счет урока физической культуры;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962" w:author="Unknown"/>
          <w:rFonts w:ascii="Arial" w:eastAsia="Times New Roman" w:hAnsi="Arial" w:cs="Arial"/>
          <w:color w:val="000000"/>
          <w:sz w:val="27"/>
          <w:szCs w:val="27"/>
        </w:rPr>
      </w:pPr>
      <w:ins w:id="96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дополнительно включен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964" w:author="Unknown"/>
          <w:rFonts w:ascii="Arial" w:eastAsia="Times New Roman" w:hAnsi="Arial" w:cs="Arial"/>
          <w:color w:val="000000"/>
          <w:sz w:val="27"/>
          <w:szCs w:val="27"/>
        </w:rPr>
      </w:pPr>
      <w:ins w:id="96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для обучающихся 2-4 классов - 5 уроков и один раз в неделю 6 уроков за счет урока физической культуры;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966" w:author="Unknown"/>
          <w:rFonts w:ascii="Arial" w:eastAsia="Times New Roman" w:hAnsi="Arial" w:cs="Arial"/>
          <w:color w:val="000000"/>
          <w:sz w:val="27"/>
          <w:szCs w:val="27"/>
        </w:rPr>
      </w:pPr>
      <w:ins w:id="96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дополнительно включен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968" w:author="Unknown"/>
          <w:rFonts w:ascii="Arial" w:eastAsia="Times New Roman" w:hAnsi="Arial" w:cs="Arial"/>
          <w:color w:val="000000"/>
          <w:sz w:val="27"/>
          <w:szCs w:val="27"/>
        </w:rPr>
      </w:pPr>
      <w:ins w:id="96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для обучающихся 5-7 классов - не более 7 уроков;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970" w:author="Unknown"/>
          <w:rFonts w:ascii="Arial" w:eastAsia="Times New Roman" w:hAnsi="Arial" w:cs="Arial"/>
          <w:color w:val="000000"/>
          <w:sz w:val="27"/>
          <w:szCs w:val="27"/>
        </w:rPr>
      </w:pPr>
      <w:ins w:id="97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дополнительно включен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972" w:author="Unknown"/>
          <w:rFonts w:ascii="Arial" w:eastAsia="Times New Roman" w:hAnsi="Arial" w:cs="Arial"/>
          <w:color w:val="000000"/>
          <w:sz w:val="27"/>
          <w:szCs w:val="27"/>
        </w:rPr>
      </w:pPr>
      <w:ins w:id="97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для обучающихся 8-11 классов - не более 8 уроков.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974" w:author="Unknown"/>
          <w:rFonts w:ascii="Arial" w:eastAsia="Times New Roman" w:hAnsi="Arial" w:cs="Arial"/>
          <w:color w:val="000000"/>
          <w:sz w:val="27"/>
          <w:szCs w:val="27"/>
        </w:rPr>
      </w:pPr>
      <w:ins w:id="97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дополнительно включен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976" w:author="Unknown"/>
          <w:rFonts w:ascii="Arial" w:eastAsia="Times New Roman" w:hAnsi="Arial" w:cs="Arial"/>
          <w:color w:val="000000"/>
          <w:sz w:val="27"/>
          <w:szCs w:val="27"/>
        </w:rPr>
      </w:pPr>
      <w:ins w:id="97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10.7. Расписание уроков составляют с учетом дневной и недельной умственной работоспособности обучающихся и шкалой трудности учебных предметов (приложение 3 настоящих санитарных правил).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978" w:author="Unknown"/>
          <w:rFonts w:ascii="Arial" w:eastAsia="Times New Roman" w:hAnsi="Arial" w:cs="Arial"/>
          <w:color w:val="000000"/>
          <w:sz w:val="27"/>
          <w:szCs w:val="27"/>
        </w:rPr>
      </w:pPr>
      <w:ins w:id="97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10.8. При составлении расписания уроков следует чередовать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основного общего и среднего общего образования предметы естественно-математического профиля чередовать с гуманитарными предметами.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980" w:author="Unknown"/>
          <w:rFonts w:ascii="Arial" w:eastAsia="Times New Roman" w:hAnsi="Arial" w:cs="Arial"/>
          <w:color w:val="000000"/>
          <w:sz w:val="27"/>
          <w:szCs w:val="27"/>
        </w:rPr>
      </w:pPr>
      <w:ins w:id="98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982" w:author="Unknown"/>
          <w:rFonts w:ascii="Arial" w:eastAsia="Times New Roman" w:hAnsi="Arial" w:cs="Arial"/>
          <w:color w:val="000000"/>
          <w:sz w:val="27"/>
          <w:szCs w:val="27"/>
        </w:rPr>
      </w:pPr>
      <w:ins w:id="98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Для обучающихся 1-х классов наиболее трудные предметы должны проводить на 2-м уроке; 2-4-х классов - 2-3-м уроках; для обучающихся 5-11-х классов - на 2-4-м уроках.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984" w:author="Unknown"/>
          <w:rFonts w:ascii="Arial" w:eastAsia="Times New Roman" w:hAnsi="Arial" w:cs="Arial"/>
          <w:color w:val="000000"/>
          <w:sz w:val="27"/>
          <w:szCs w:val="27"/>
        </w:rPr>
      </w:pPr>
      <w:ins w:id="98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В начальных классах сдвоенные уроки не проводятся. Допускается проведение сдвоенных уроков физической культуры (занятия на лыжах, занятия в бассейне).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986" w:author="Unknown"/>
          <w:rFonts w:ascii="Arial" w:eastAsia="Times New Roman" w:hAnsi="Arial" w:cs="Arial"/>
          <w:color w:val="000000"/>
          <w:sz w:val="27"/>
          <w:szCs w:val="27"/>
        </w:rPr>
      </w:pPr>
      <w:ins w:id="98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988" w:author="Unknown"/>
          <w:rFonts w:ascii="Arial" w:eastAsia="Times New Roman" w:hAnsi="Arial" w:cs="Arial"/>
          <w:color w:val="000000"/>
          <w:sz w:val="27"/>
          <w:szCs w:val="27"/>
        </w:rPr>
      </w:pPr>
      <w:ins w:id="98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В течение учебного дня не следует проводить более одной контрольной работы. Контрольные работы рекомендуется проводить на 2-4-м уроках.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990" w:author="Unknown"/>
          <w:rFonts w:ascii="Arial" w:eastAsia="Times New Roman" w:hAnsi="Arial" w:cs="Arial"/>
          <w:color w:val="000000"/>
          <w:sz w:val="27"/>
          <w:szCs w:val="27"/>
        </w:rPr>
      </w:pPr>
      <w:ins w:id="99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10.9. Продолжительность урока (академический час) во всех классах не должна превышать 45 минут, за исключением 1-го класса, в котором продолжительность регламентируется пунктом 10.10 настоящих санитарных правил, и компенсирующего класса, продолжительность урока в котором не должна превышать 40 минут.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992" w:author="Unknown"/>
          <w:rFonts w:ascii="Arial" w:eastAsia="Times New Roman" w:hAnsi="Arial" w:cs="Arial"/>
          <w:color w:val="000000"/>
          <w:sz w:val="27"/>
          <w:szCs w:val="27"/>
        </w:rPr>
      </w:pPr>
      <w:ins w:id="99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Плотность учебной работы обучающихся на уроках по основным предметам должна составлять 60-80%.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994" w:author="Unknown"/>
          <w:rFonts w:ascii="Arial" w:eastAsia="Times New Roman" w:hAnsi="Arial" w:cs="Arial"/>
          <w:color w:val="000000"/>
          <w:sz w:val="27"/>
          <w:szCs w:val="27"/>
        </w:rPr>
      </w:pPr>
      <w:ins w:id="99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10.10. Обучение в 1-м классе осуществляется с соблюдением следующих дополнительных требований: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996" w:author="Unknown"/>
          <w:rFonts w:ascii="Arial" w:eastAsia="Times New Roman" w:hAnsi="Arial" w:cs="Arial"/>
          <w:color w:val="000000"/>
          <w:sz w:val="27"/>
          <w:szCs w:val="27"/>
        </w:rPr>
      </w:pPr>
      <w:ins w:id="99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учебные занятия проводятся по 5-дневной учебной неделе и только в первую смену;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998" w:author="Unknown"/>
          <w:rFonts w:ascii="Arial" w:eastAsia="Times New Roman" w:hAnsi="Arial" w:cs="Arial"/>
          <w:color w:val="000000"/>
          <w:sz w:val="27"/>
          <w:szCs w:val="27"/>
        </w:rPr>
      </w:pPr>
      <w:ins w:id="99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000" w:author="Unknown"/>
          <w:rFonts w:ascii="Arial" w:eastAsia="Times New Roman" w:hAnsi="Arial" w:cs="Arial"/>
          <w:color w:val="000000"/>
          <w:sz w:val="27"/>
          <w:szCs w:val="27"/>
        </w:rPr>
      </w:pPr>
      <w:ins w:id="100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рекомендуется организация в середине учебного дня динамической паузы продолжительностью не менее 40 минут;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002" w:author="Unknown"/>
          <w:rFonts w:ascii="Arial" w:eastAsia="Times New Roman" w:hAnsi="Arial" w:cs="Arial"/>
          <w:color w:val="000000"/>
          <w:sz w:val="27"/>
          <w:szCs w:val="27"/>
        </w:rPr>
      </w:pPr>
      <w:ins w:id="100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обучение проводится без балльного оценивания занятий обучающихся и домашних заданий;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004" w:author="Unknown"/>
          <w:rFonts w:ascii="Arial" w:eastAsia="Times New Roman" w:hAnsi="Arial" w:cs="Arial"/>
          <w:color w:val="000000"/>
          <w:sz w:val="27"/>
          <w:szCs w:val="27"/>
        </w:rPr>
      </w:pPr>
      <w:ins w:id="100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(триместров).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006" w:author="Unknown"/>
          <w:rFonts w:ascii="Arial" w:eastAsia="Times New Roman" w:hAnsi="Arial" w:cs="Arial"/>
          <w:color w:val="000000"/>
          <w:sz w:val="27"/>
          <w:szCs w:val="27"/>
        </w:rPr>
      </w:pPr>
      <w:ins w:id="100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В общеобразовательной организации может осуществляться присмотр и уход в группах продленного дня при создании условий, включающих организацию: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008" w:author="Unknown"/>
          <w:rFonts w:ascii="Arial" w:eastAsia="Times New Roman" w:hAnsi="Arial" w:cs="Arial"/>
          <w:color w:val="000000"/>
          <w:sz w:val="27"/>
          <w:szCs w:val="27"/>
        </w:rPr>
      </w:pPr>
      <w:ins w:id="100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полдника и прогулок для всех учащихся;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010" w:author="Unknown"/>
          <w:rFonts w:ascii="Arial" w:eastAsia="Times New Roman" w:hAnsi="Arial" w:cs="Arial"/>
          <w:color w:val="000000"/>
          <w:sz w:val="27"/>
          <w:szCs w:val="27"/>
        </w:rPr>
      </w:pPr>
      <w:ins w:id="101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- полдника, прогулок и дневного сна для детей первого года обучения.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012" w:author="Unknown"/>
          <w:rFonts w:ascii="Arial" w:eastAsia="Times New Roman" w:hAnsi="Arial" w:cs="Arial"/>
          <w:color w:val="000000"/>
          <w:sz w:val="27"/>
          <w:szCs w:val="27"/>
        </w:rPr>
      </w:pPr>
      <w:ins w:id="101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в редакции, введенной в действие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014" w:author="Unknown"/>
          <w:rFonts w:ascii="Arial" w:eastAsia="Times New Roman" w:hAnsi="Arial" w:cs="Arial"/>
          <w:color w:val="000000"/>
          <w:sz w:val="27"/>
          <w:szCs w:val="27"/>
        </w:rPr>
      </w:pPr>
      <w:ins w:id="101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016" w:author="Unknown"/>
          <w:rFonts w:ascii="Arial" w:eastAsia="Times New Roman" w:hAnsi="Arial" w:cs="Arial"/>
          <w:color w:val="000000"/>
          <w:sz w:val="27"/>
          <w:szCs w:val="27"/>
        </w:rPr>
      </w:pPr>
      <w:ins w:id="101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10.12. Продолжительность перемен между уроками составляет не менее 10 минут, большой перемены (после 2-го или 3-го уроков) - 20-30 минут. Вместо одной большой перемены допускается после 2-го и 3-го уроков устанавливать две перемены по 20 минут каждая.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018" w:author="Unknown"/>
          <w:rFonts w:ascii="Arial" w:eastAsia="Times New Roman" w:hAnsi="Arial" w:cs="Arial"/>
          <w:color w:val="000000"/>
          <w:sz w:val="27"/>
          <w:szCs w:val="27"/>
        </w:rPr>
      </w:pPr>
      <w:ins w:id="101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020" w:author="Unknown"/>
          <w:rFonts w:ascii="Arial" w:eastAsia="Times New Roman" w:hAnsi="Arial" w:cs="Arial"/>
          <w:color w:val="000000"/>
          <w:sz w:val="27"/>
          <w:szCs w:val="27"/>
        </w:rPr>
      </w:pPr>
      <w:ins w:id="102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022" w:author="Unknown"/>
          <w:rFonts w:ascii="Arial" w:eastAsia="Times New Roman" w:hAnsi="Arial" w:cs="Arial"/>
          <w:color w:val="000000"/>
          <w:sz w:val="27"/>
          <w:szCs w:val="27"/>
        </w:rPr>
      </w:pPr>
      <w:ins w:id="102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024" w:author="Unknown"/>
          <w:rFonts w:ascii="Arial" w:eastAsia="Times New Roman" w:hAnsi="Arial" w:cs="Arial"/>
          <w:color w:val="000000"/>
          <w:sz w:val="27"/>
          <w:szCs w:val="27"/>
        </w:rPr>
      </w:pPr>
      <w:ins w:id="102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10.15. В малокомплектных сельских организациях, осуществляющих образовательную деятельность, в зависимости от конкретных условий, числа обучающихся, их возрастных особенностей допускается формирование классов-комплектов из обучающихся начального общего образования. Оптимальным при этом является раздельное обучение обучающихся разного возраста начального общего образования.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026" w:author="Unknown"/>
          <w:rFonts w:ascii="Arial" w:eastAsia="Times New Roman" w:hAnsi="Arial" w:cs="Arial"/>
          <w:color w:val="000000"/>
          <w:sz w:val="27"/>
          <w:szCs w:val="27"/>
        </w:rPr>
      </w:pPr>
      <w:ins w:id="102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028" w:author="Unknown"/>
          <w:rFonts w:ascii="Arial" w:eastAsia="Times New Roman" w:hAnsi="Arial" w:cs="Arial"/>
          <w:color w:val="000000"/>
          <w:sz w:val="27"/>
          <w:szCs w:val="27"/>
        </w:rPr>
      </w:pPr>
      <w:ins w:id="102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 xml:space="preserve">При объединении обучающихся начального общего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продолжительность совмещенных (особенно 4-х и 5-х) уроков на 5-10 мин. (кроме урока физической культуры). Наполняемость классов-комплектов должна соответствовать таблице 4.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030" w:author="Unknown"/>
          <w:rFonts w:ascii="Arial" w:eastAsia="Times New Roman" w:hAnsi="Arial" w:cs="Arial"/>
          <w:color w:val="000000"/>
          <w:sz w:val="27"/>
          <w:szCs w:val="27"/>
        </w:rPr>
      </w:pPr>
      <w:ins w:id="103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032" w:author="Unknown"/>
          <w:rFonts w:ascii="Arial" w:eastAsia="Times New Roman" w:hAnsi="Arial" w:cs="Arial"/>
          <w:color w:val="000000"/>
          <w:sz w:val="27"/>
          <w:szCs w:val="27"/>
        </w:rPr>
      </w:pPr>
    </w:p>
    <w:p w:rsidR="00064CF3" w:rsidRPr="00064CF3" w:rsidRDefault="00064CF3" w:rsidP="00064CF3">
      <w:pPr>
        <w:spacing w:before="24" w:after="24" w:line="330" w:lineRule="atLeast"/>
        <w:jc w:val="right"/>
        <w:rPr>
          <w:ins w:id="1033" w:author="Unknown"/>
          <w:rFonts w:ascii="Arial" w:eastAsia="Times New Roman" w:hAnsi="Arial" w:cs="Arial"/>
          <w:color w:val="000000"/>
          <w:sz w:val="27"/>
          <w:szCs w:val="27"/>
        </w:rPr>
      </w:pPr>
      <w:ins w:id="103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Таблица 4</w:t>
        </w:r>
      </w:ins>
    </w:p>
    <w:p w:rsidR="00064CF3" w:rsidRPr="00064CF3" w:rsidRDefault="00064CF3" w:rsidP="00064CF3">
      <w:pPr>
        <w:spacing w:before="24" w:after="240" w:line="240" w:lineRule="auto"/>
        <w:jc w:val="center"/>
        <w:rPr>
          <w:ins w:id="1035" w:author="Unknown"/>
          <w:rFonts w:ascii="Arial" w:eastAsia="Times New Roman" w:hAnsi="Arial" w:cs="Arial"/>
          <w:b/>
          <w:bCs/>
          <w:color w:val="000000"/>
          <w:sz w:val="29"/>
          <w:szCs w:val="29"/>
        </w:rPr>
      </w:pPr>
      <w:ins w:id="1036" w:author="Unknown"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t>          </w:t>
        </w:r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br/>
          <w:t>Наполняемость классов-комплектов</w:t>
        </w:r>
      </w:ins>
    </w:p>
    <w:p w:rsidR="00064CF3" w:rsidRPr="00064CF3" w:rsidRDefault="00064CF3" w:rsidP="00064CF3">
      <w:pPr>
        <w:spacing w:before="24" w:after="24" w:line="330" w:lineRule="atLeast"/>
        <w:rPr>
          <w:ins w:id="1037" w:author="Unknown"/>
          <w:rFonts w:ascii="Arial" w:eastAsia="Times New Roman" w:hAnsi="Arial" w:cs="Arial"/>
          <w:color w:val="000000"/>
          <w:sz w:val="27"/>
          <w:szCs w:val="27"/>
        </w:rPr>
      </w:pPr>
      <w:ins w:id="103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           </w:t>
        </w:r>
      </w:ins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3"/>
        <w:gridCol w:w="4746"/>
      </w:tblGrid>
      <w:tr w:rsidR="00064CF3" w:rsidRPr="00064CF3" w:rsidTr="00064CF3">
        <w:trPr>
          <w:trHeight w:val="15"/>
          <w:jc w:val="center"/>
        </w:trPr>
        <w:tc>
          <w:tcPr>
            <w:tcW w:w="3330" w:type="dxa"/>
            <w:vAlign w:val="center"/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330" w:type="dxa"/>
            <w:vAlign w:val="center"/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Классы, объединяемые в класс-комплект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Количество обучающихся в классе-комплекте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 + 3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8-10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 + 2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8-10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 + 4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8-10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 + 3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10-12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 + 4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10-15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3 + 4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10-15</w:t>
            </w:r>
          </w:p>
        </w:tc>
      </w:tr>
    </w:tbl>
    <w:p w:rsidR="00064CF3" w:rsidRPr="00064CF3" w:rsidRDefault="00064CF3" w:rsidP="00064CF3">
      <w:pPr>
        <w:spacing w:before="24" w:after="24" w:line="330" w:lineRule="atLeast"/>
        <w:rPr>
          <w:ins w:id="1039" w:author="Unknown"/>
          <w:rFonts w:ascii="Arial" w:eastAsia="Times New Roman" w:hAnsi="Arial" w:cs="Arial"/>
          <w:color w:val="000000"/>
          <w:sz w:val="27"/>
          <w:szCs w:val="27"/>
        </w:rPr>
      </w:pPr>
      <w:ins w:id="104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           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041" w:author="Unknown"/>
          <w:rFonts w:ascii="Arial" w:eastAsia="Times New Roman" w:hAnsi="Arial" w:cs="Arial"/>
          <w:color w:val="000000"/>
          <w:sz w:val="27"/>
          <w:szCs w:val="27"/>
        </w:rPr>
      </w:pPr>
      <w:ins w:id="104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043" w:author="Unknown"/>
          <w:rFonts w:ascii="Arial" w:eastAsia="Times New Roman" w:hAnsi="Arial" w:cs="Arial"/>
          <w:color w:val="000000"/>
          <w:sz w:val="27"/>
          <w:szCs w:val="27"/>
        </w:rPr>
      </w:pPr>
      <w:ins w:id="104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5-11-х классах.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045" w:author="Unknown"/>
          <w:rFonts w:ascii="Arial" w:eastAsia="Times New Roman" w:hAnsi="Arial" w:cs="Arial"/>
          <w:color w:val="000000"/>
          <w:sz w:val="27"/>
          <w:szCs w:val="27"/>
        </w:rPr>
      </w:pPr>
      <w:ins w:id="104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047" w:author="Unknown"/>
          <w:rFonts w:ascii="Arial" w:eastAsia="Times New Roman" w:hAnsi="Arial" w:cs="Arial"/>
          <w:color w:val="000000"/>
          <w:sz w:val="27"/>
          <w:szCs w:val="27"/>
        </w:rPr>
      </w:pPr>
      <w:ins w:id="104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Для облегчения и сокращения периода адаптации к образовательной деятельности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049" w:author="Unknown"/>
          <w:rFonts w:ascii="Arial" w:eastAsia="Times New Roman" w:hAnsi="Arial" w:cs="Arial"/>
          <w:color w:val="000000"/>
          <w:sz w:val="27"/>
          <w:szCs w:val="27"/>
        </w:rPr>
      </w:pPr>
      <w:ins w:id="105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(Абзац в редакции, введенной в действие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051" w:author="Unknown"/>
          <w:rFonts w:ascii="Arial" w:eastAsia="Times New Roman" w:hAnsi="Arial" w:cs="Arial"/>
          <w:color w:val="000000"/>
          <w:sz w:val="27"/>
          <w:szCs w:val="27"/>
        </w:rPr>
      </w:pPr>
      <w:ins w:id="105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10.17. С целью профилактики утомления, нарушения осанки и зрения обучающихся на уроках следует проводить физкультминутки и гимнастику для глаз (приложение 4 и приложение 5 настоящих санитарных правил).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053" w:author="Unknown"/>
          <w:rFonts w:ascii="Arial" w:eastAsia="Times New Roman" w:hAnsi="Arial" w:cs="Arial"/>
          <w:color w:val="000000"/>
          <w:sz w:val="27"/>
          <w:szCs w:val="27"/>
        </w:rPr>
      </w:pPr>
      <w:ins w:id="105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1-4 классах не должна превышать 7-10 минут, в 5-11 классах - 10-15 минут. Расстояние от глаз до тетради или книги должно составлять не менее 25-35 см у обучающихся 1-4 классов и не менее 30-45 см - у обучающихся 5-11 классов.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055" w:author="Unknown"/>
          <w:rFonts w:ascii="Arial" w:eastAsia="Times New Roman" w:hAnsi="Arial" w:cs="Arial"/>
          <w:color w:val="000000"/>
          <w:sz w:val="27"/>
          <w:szCs w:val="27"/>
        </w:rPr>
      </w:pPr>
      <w:ins w:id="105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Продолжительность непрерывного использования в образовательной деятельности технических средств обучения устанавливается согласно таблице 5.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057" w:author="Unknown"/>
          <w:rFonts w:ascii="Arial" w:eastAsia="Times New Roman" w:hAnsi="Arial" w:cs="Arial"/>
          <w:color w:val="000000"/>
          <w:sz w:val="27"/>
          <w:szCs w:val="27"/>
        </w:rPr>
      </w:pPr>
      <w:ins w:id="105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059" w:author="Unknown"/>
          <w:rFonts w:ascii="Arial" w:eastAsia="Times New Roman" w:hAnsi="Arial" w:cs="Arial"/>
          <w:color w:val="000000"/>
          <w:sz w:val="27"/>
          <w:szCs w:val="27"/>
        </w:rPr>
      </w:pPr>
    </w:p>
    <w:p w:rsidR="00064CF3" w:rsidRPr="00064CF3" w:rsidRDefault="00064CF3" w:rsidP="00064CF3">
      <w:pPr>
        <w:spacing w:before="24" w:after="24" w:line="330" w:lineRule="atLeast"/>
        <w:jc w:val="right"/>
        <w:rPr>
          <w:ins w:id="1060" w:author="Unknown"/>
          <w:rFonts w:ascii="Arial" w:eastAsia="Times New Roman" w:hAnsi="Arial" w:cs="Arial"/>
          <w:color w:val="000000"/>
          <w:sz w:val="27"/>
          <w:szCs w:val="27"/>
        </w:rPr>
      </w:pPr>
      <w:ins w:id="106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Таблица 5</w:t>
        </w:r>
      </w:ins>
    </w:p>
    <w:p w:rsidR="00064CF3" w:rsidRPr="00064CF3" w:rsidRDefault="00064CF3" w:rsidP="00064CF3">
      <w:pPr>
        <w:spacing w:before="24" w:after="240" w:line="240" w:lineRule="auto"/>
        <w:jc w:val="center"/>
        <w:rPr>
          <w:ins w:id="1062" w:author="Unknown"/>
          <w:rFonts w:ascii="Arial" w:eastAsia="Times New Roman" w:hAnsi="Arial" w:cs="Arial"/>
          <w:b/>
          <w:bCs/>
          <w:color w:val="000000"/>
          <w:sz w:val="29"/>
          <w:szCs w:val="29"/>
        </w:rPr>
      </w:pPr>
      <w:ins w:id="1063" w:author="Unknown"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t>          </w:t>
        </w:r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br/>
          <w:t>Продолжительность непрерывного применения технических средств обучения на уроках</w:t>
        </w:r>
      </w:ins>
    </w:p>
    <w:p w:rsidR="00064CF3" w:rsidRPr="00064CF3" w:rsidRDefault="00064CF3" w:rsidP="00064CF3">
      <w:pPr>
        <w:spacing w:before="24" w:after="24" w:line="330" w:lineRule="atLeast"/>
        <w:rPr>
          <w:ins w:id="1064" w:author="Unknown"/>
          <w:rFonts w:ascii="Arial" w:eastAsia="Times New Roman" w:hAnsi="Arial" w:cs="Arial"/>
          <w:color w:val="000000"/>
          <w:sz w:val="27"/>
          <w:szCs w:val="27"/>
        </w:rPr>
      </w:pPr>
      <w:ins w:id="106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           </w:t>
        </w:r>
      </w:ins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0"/>
        <w:gridCol w:w="1646"/>
        <w:gridCol w:w="1527"/>
        <w:gridCol w:w="1711"/>
        <w:gridCol w:w="1289"/>
        <w:gridCol w:w="1121"/>
        <w:gridCol w:w="1121"/>
      </w:tblGrid>
      <w:tr w:rsidR="00064CF3" w:rsidRPr="00064CF3" w:rsidTr="00064CF3">
        <w:trPr>
          <w:trHeight w:val="15"/>
          <w:jc w:val="center"/>
        </w:trPr>
        <w:tc>
          <w:tcPr>
            <w:tcW w:w="1052" w:type="dxa"/>
            <w:vAlign w:val="center"/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78" w:type="dxa"/>
            <w:vAlign w:val="center"/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78" w:type="dxa"/>
            <w:vAlign w:val="center"/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54" w:type="dxa"/>
            <w:vAlign w:val="center"/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03" w:type="dxa"/>
            <w:vAlign w:val="center"/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28" w:type="dxa"/>
            <w:vAlign w:val="center"/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52" w:type="dxa"/>
            <w:vAlign w:val="center"/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Классы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Непрерывная длительность (мин.), не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Просмотр телепередач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Просмотр динамических изображений на экранах отраженного свечения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Работа с изображе-</w:t>
            </w:r>
            <w:r w:rsidRPr="00064CF3">
              <w:rPr>
                <w:rFonts w:ascii="Arial" w:eastAsia="Times New Roman" w:hAnsi="Arial" w:cs="Arial"/>
                <w:sz w:val="21"/>
                <w:szCs w:val="21"/>
              </w:rPr>
              <w:br/>
              <w:t>нием на индивиду-</w:t>
            </w:r>
            <w:r w:rsidRPr="00064CF3">
              <w:rPr>
                <w:rFonts w:ascii="Arial" w:eastAsia="Times New Roman" w:hAnsi="Arial" w:cs="Arial"/>
                <w:sz w:val="21"/>
                <w:szCs w:val="21"/>
              </w:rPr>
              <w:br/>
              <w:t>альном мониторе компьюте-</w:t>
            </w:r>
            <w:r w:rsidRPr="00064CF3">
              <w:rPr>
                <w:rFonts w:ascii="Arial" w:eastAsia="Times New Roman" w:hAnsi="Arial" w:cs="Arial"/>
                <w:sz w:val="21"/>
                <w:szCs w:val="21"/>
              </w:rPr>
              <w:br/>
              <w:t>ра и кла-</w:t>
            </w:r>
            <w:r w:rsidRPr="00064CF3">
              <w:rPr>
                <w:rFonts w:ascii="Arial" w:eastAsia="Times New Roman" w:hAnsi="Arial" w:cs="Arial"/>
                <w:sz w:val="21"/>
                <w:szCs w:val="21"/>
              </w:rPr>
              <w:br/>
              <w:t>виатурой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Прослу-</w:t>
            </w:r>
            <w:r w:rsidRPr="00064CF3">
              <w:rPr>
                <w:rFonts w:ascii="Arial" w:eastAsia="Times New Roman" w:hAnsi="Arial" w:cs="Arial"/>
                <w:sz w:val="21"/>
                <w:szCs w:val="21"/>
              </w:rPr>
              <w:br/>
              <w:t>шивание аудио-</w:t>
            </w:r>
            <w:r w:rsidRPr="00064CF3">
              <w:rPr>
                <w:rFonts w:ascii="Arial" w:eastAsia="Times New Roman" w:hAnsi="Arial" w:cs="Arial"/>
                <w:sz w:val="21"/>
                <w:szCs w:val="21"/>
              </w:rPr>
              <w:br/>
              <w:t>записи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Прослу-</w:t>
            </w:r>
            <w:r w:rsidRPr="00064CF3">
              <w:rPr>
                <w:rFonts w:ascii="Arial" w:eastAsia="Times New Roman" w:hAnsi="Arial" w:cs="Arial"/>
                <w:sz w:val="21"/>
                <w:szCs w:val="21"/>
              </w:rPr>
              <w:br/>
              <w:t>шивание аудио-</w:t>
            </w:r>
            <w:r w:rsidRPr="00064CF3">
              <w:rPr>
                <w:rFonts w:ascii="Arial" w:eastAsia="Times New Roman" w:hAnsi="Arial" w:cs="Arial"/>
                <w:sz w:val="21"/>
                <w:szCs w:val="21"/>
              </w:rPr>
              <w:br/>
              <w:t>записи в науш-</w:t>
            </w:r>
            <w:r w:rsidRPr="00064CF3">
              <w:rPr>
                <w:rFonts w:ascii="Arial" w:eastAsia="Times New Roman" w:hAnsi="Arial" w:cs="Arial"/>
                <w:sz w:val="21"/>
                <w:szCs w:val="21"/>
              </w:rPr>
              <w:br/>
              <w:t>никах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_________________</w:t>
            </w:r>
            <w:r w:rsidRPr="00064CF3">
              <w:rPr>
                <w:rFonts w:ascii="Arial" w:eastAsia="Times New Roman" w:hAnsi="Arial" w:cs="Arial"/>
                <w:sz w:val="21"/>
                <w:szCs w:val="21"/>
              </w:rPr>
              <w:br/>
              <w:t>     * Название в редакции, введенной в действие со 2 января 2016 года </w:t>
            </w:r>
            <w:hyperlink r:id="rId16" w:history="1">
              <w:r w:rsidRPr="00064CF3">
                <w:rPr>
                  <w:rFonts w:ascii="Arial" w:eastAsia="Times New Roman" w:hAnsi="Arial" w:cs="Arial"/>
                  <w:color w:val="000096"/>
                  <w:sz w:val="21"/>
                </w:rPr>
                <w:t xml:space="preserve">Изменениями N 3 от </w:t>
              </w:r>
              <w:r w:rsidRPr="00064CF3">
                <w:rPr>
                  <w:rFonts w:ascii="Arial" w:eastAsia="Times New Roman" w:hAnsi="Arial" w:cs="Arial"/>
                  <w:color w:val="000096"/>
                  <w:sz w:val="21"/>
                </w:rPr>
                <w:lastRenderedPageBreak/>
                <w:t>24 ноября 2015 года</w:t>
              </w:r>
            </w:hyperlink>
            <w:r w:rsidRPr="00064CF3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10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3-4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15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5-7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20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8-11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25</w:t>
            </w:r>
          </w:p>
        </w:tc>
      </w:tr>
    </w:tbl>
    <w:p w:rsidR="00064CF3" w:rsidRPr="00064CF3" w:rsidRDefault="00064CF3" w:rsidP="00064CF3">
      <w:pPr>
        <w:spacing w:before="24" w:after="24" w:line="330" w:lineRule="atLeast"/>
        <w:rPr>
          <w:ins w:id="1066" w:author="Unknown"/>
          <w:rFonts w:ascii="Arial" w:eastAsia="Times New Roman" w:hAnsi="Arial" w:cs="Arial"/>
          <w:color w:val="000000"/>
          <w:sz w:val="27"/>
          <w:szCs w:val="27"/>
        </w:rPr>
      </w:pPr>
      <w:ins w:id="106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           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068" w:author="Unknown"/>
          <w:rFonts w:ascii="Arial" w:eastAsia="Times New Roman" w:hAnsi="Arial" w:cs="Arial"/>
          <w:color w:val="000000"/>
          <w:sz w:val="27"/>
          <w:szCs w:val="27"/>
        </w:rPr>
      </w:pPr>
      <w:ins w:id="106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Продолжительность непрерывного использования компьютера с жидкокристаллическим монитором на уроках составляет: для учащихся 1-2-х классов - не более 20 минут, для учащихся 3-4 классов - не более 25 минут, для учащихся 5-6 классов - не более 30 минут, для учащихся 7-11 классов - 35 минут.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070" w:author="Unknown"/>
          <w:rFonts w:ascii="Arial" w:eastAsia="Times New Roman" w:hAnsi="Arial" w:cs="Arial"/>
          <w:color w:val="000000"/>
          <w:sz w:val="27"/>
          <w:szCs w:val="27"/>
        </w:rPr>
      </w:pPr>
      <w:ins w:id="107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дополнительно включен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072" w:author="Unknown"/>
          <w:rFonts w:ascii="Arial" w:eastAsia="Times New Roman" w:hAnsi="Arial" w:cs="Arial"/>
          <w:color w:val="000000"/>
          <w:sz w:val="27"/>
          <w:szCs w:val="27"/>
        </w:rPr>
      </w:pPr>
      <w:ins w:id="107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Непрерывная продолжительность работы обучающихся непосредственно с интерактивной доской на уроках в 1-4 классах не должна превышать 5 минут, в 5-11 классах - 10 минут. Суммарная продолжительность использования интерактивной доски на уроках в 1-2 классах составляет не более 25 минут, 3-4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60-80%, физкультминутки, офтальмотренаж).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074" w:author="Unknown"/>
          <w:rFonts w:ascii="Arial" w:eastAsia="Times New Roman" w:hAnsi="Arial" w:cs="Arial"/>
          <w:color w:val="000000"/>
          <w:sz w:val="27"/>
          <w:szCs w:val="27"/>
        </w:rPr>
      </w:pPr>
      <w:ins w:id="107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дополнительно включен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076" w:author="Unknown"/>
          <w:rFonts w:ascii="Arial" w:eastAsia="Times New Roman" w:hAnsi="Arial" w:cs="Arial"/>
          <w:color w:val="000000"/>
          <w:sz w:val="27"/>
          <w:szCs w:val="27"/>
        </w:rPr>
      </w:pPr>
      <w:ins w:id="107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С целью профилактики утомления обучающихся не допускается использование на одном уроке более двух видов электронных средств обучения.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078" w:author="Unknown"/>
          <w:rFonts w:ascii="Arial" w:eastAsia="Times New Roman" w:hAnsi="Arial" w:cs="Arial"/>
          <w:color w:val="000000"/>
          <w:sz w:val="27"/>
          <w:szCs w:val="27"/>
        </w:rPr>
      </w:pPr>
      <w:ins w:id="107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дополнительно включен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080" w:author="Unknown"/>
          <w:rFonts w:ascii="Arial" w:eastAsia="Times New Roman" w:hAnsi="Arial" w:cs="Arial"/>
          <w:color w:val="000000"/>
          <w:sz w:val="27"/>
          <w:szCs w:val="27"/>
        </w:rPr>
      </w:pPr>
      <w:ins w:id="108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(приложение 5), а в конце урока - физические упражнения для профилактики общего утомления (приложение 4).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082" w:author="Unknown"/>
          <w:rFonts w:ascii="Arial" w:eastAsia="Times New Roman" w:hAnsi="Arial" w:cs="Arial"/>
          <w:color w:val="000000"/>
          <w:sz w:val="27"/>
          <w:szCs w:val="27"/>
        </w:rPr>
      </w:pPr>
      <w:ins w:id="108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084" w:author="Unknown"/>
          <w:rFonts w:ascii="Arial" w:eastAsia="Times New Roman" w:hAnsi="Arial" w:cs="Arial"/>
          <w:color w:val="000000"/>
          <w:sz w:val="27"/>
          <w:szCs w:val="27"/>
        </w:rPr>
      </w:pPr>
      <w:ins w:id="108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10.20. 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086" w:author="Unknown"/>
          <w:rFonts w:ascii="Arial" w:eastAsia="Times New Roman" w:hAnsi="Arial" w:cs="Arial"/>
          <w:color w:val="000000"/>
          <w:sz w:val="27"/>
          <w:szCs w:val="27"/>
        </w:rPr>
      </w:pPr>
      <w:ins w:id="108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в редакции, введенной в действие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088" w:author="Unknown"/>
          <w:rFonts w:ascii="Arial" w:eastAsia="Times New Roman" w:hAnsi="Arial" w:cs="Arial"/>
          <w:color w:val="000000"/>
          <w:sz w:val="27"/>
          <w:szCs w:val="27"/>
        </w:rPr>
      </w:pPr>
      <w:ins w:id="108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10.21. Для увеличения двигательной активности обучающихся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090" w:author="Unknown"/>
          <w:rFonts w:ascii="Arial" w:eastAsia="Times New Roman" w:hAnsi="Arial" w:cs="Arial"/>
          <w:color w:val="000000"/>
          <w:sz w:val="27"/>
          <w:szCs w:val="27"/>
        </w:rPr>
      </w:pPr>
      <w:ins w:id="109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10.22. Двигательная активность обучающихся помимо уроков физической культуры в образовательной деятельности может обеспечиваться за счет: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092" w:author="Unknown"/>
          <w:rFonts w:ascii="Arial" w:eastAsia="Times New Roman" w:hAnsi="Arial" w:cs="Arial"/>
          <w:color w:val="000000"/>
          <w:sz w:val="27"/>
          <w:szCs w:val="27"/>
        </w:rPr>
      </w:pPr>
      <w:ins w:id="109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094" w:author="Unknown"/>
          <w:rFonts w:ascii="Arial" w:eastAsia="Times New Roman" w:hAnsi="Arial" w:cs="Arial"/>
          <w:color w:val="000000"/>
          <w:sz w:val="27"/>
          <w:szCs w:val="27"/>
        </w:rPr>
      </w:pPr>
      <w:ins w:id="109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физкультминуток в соответствии с рекомендуемым комплексом упражнений (приложение 4);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096" w:author="Unknown"/>
          <w:rFonts w:ascii="Arial" w:eastAsia="Times New Roman" w:hAnsi="Arial" w:cs="Arial"/>
          <w:color w:val="000000"/>
          <w:sz w:val="27"/>
          <w:szCs w:val="27"/>
        </w:rPr>
      </w:pPr>
      <w:ins w:id="109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организованных подвижных игр на переменах;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098" w:author="Unknown"/>
          <w:rFonts w:ascii="Arial" w:eastAsia="Times New Roman" w:hAnsi="Arial" w:cs="Arial"/>
          <w:color w:val="000000"/>
          <w:sz w:val="27"/>
          <w:szCs w:val="27"/>
        </w:rPr>
      </w:pPr>
      <w:ins w:id="109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спортивного часа для детей, посещающих группу продленного дня;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100" w:author="Unknown"/>
          <w:rFonts w:ascii="Arial" w:eastAsia="Times New Roman" w:hAnsi="Arial" w:cs="Arial"/>
          <w:color w:val="000000"/>
          <w:sz w:val="27"/>
          <w:szCs w:val="27"/>
        </w:rPr>
      </w:pPr>
      <w:ins w:id="110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внеклассных спортивных занятий и соревнований, общешкольных спортивных мероприятий, дней здоровья;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102" w:author="Unknown"/>
          <w:rFonts w:ascii="Arial" w:eastAsia="Times New Roman" w:hAnsi="Arial" w:cs="Arial"/>
          <w:color w:val="000000"/>
          <w:sz w:val="27"/>
          <w:szCs w:val="27"/>
        </w:rPr>
      </w:pPr>
      <w:ins w:id="110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самостоятельных занятий физической культурой в секциях и клубах.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104" w:author="Unknown"/>
          <w:rFonts w:ascii="Arial" w:eastAsia="Times New Roman" w:hAnsi="Arial" w:cs="Arial"/>
          <w:color w:val="000000"/>
          <w:sz w:val="27"/>
          <w:szCs w:val="27"/>
        </w:rPr>
      </w:pPr>
      <w:ins w:id="110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10.23. 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106" w:author="Unknown"/>
          <w:rFonts w:ascii="Arial" w:eastAsia="Times New Roman" w:hAnsi="Arial" w:cs="Arial"/>
          <w:color w:val="000000"/>
          <w:sz w:val="27"/>
          <w:szCs w:val="27"/>
        </w:rPr>
      </w:pPr>
      <w:ins w:id="110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 xml:space="preserve"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 проводит врач с учетом их состояния здоровья (или на основании справок об их здоровье). Обучающимся основной физкультурной группы разрешается участие во всех 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108" w:author="Unknown"/>
          <w:rFonts w:ascii="Arial" w:eastAsia="Times New Roman" w:hAnsi="Arial" w:cs="Arial"/>
          <w:color w:val="000000"/>
          <w:sz w:val="27"/>
          <w:szCs w:val="27"/>
        </w:rPr>
      </w:pPr>
      <w:ins w:id="110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110" w:author="Unknown"/>
          <w:rFonts w:ascii="Arial" w:eastAsia="Times New Roman" w:hAnsi="Arial" w:cs="Arial"/>
          <w:color w:val="000000"/>
          <w:sz w:val="27"/>
          <w:szCs w:val="27"/>
        </w:rPr>
      </w:pPr>
      <w:ins w:id="111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 определяется по совокупности показателей метеоусловий (температуры, относительной влажности и скорости движения воздуха) по климатическим зонам (приложение 7).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112" w:author="Unknown"/>
          <w:rFonts w:ascii="Arial" w:eastAsia="Times New Roman" w:hAnsi="Arial" w:cs="Arial"/>
          <w:color w:val="000000"/>
          <w:sz w:val="27"/>
          <w:szCs w:val="27"/>
        </w:rPr>
      </w:pPr>
      <w:ins w:id="111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В дождливые, ветреные и морозные дни занятия физической культурой проводят в зале.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114" w:author="Unknown"/>
          <w:rFonts w:ascii="Arial" w:eastAsia="Times New Roman" w:hAnsi="Arial" w:cs="Arial"/>
          <w:color w:val="000000"/>
          <w:sz w:val="27"/>
          <w:szCs w:val="27"/>
        </w:rPr>
      </w:pPr>
      <w:ins w:id="111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10.24. Моторная плотность занятий физической культурой должна составлять не менее 70%.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116" w:author="Unknown"/>
          <w:rFonts w:ascii="Arial" w:eastAsia="Times New Roman" w:hAnsi="Arial" w:cs="Arial"/>
          <w:color w:val="000000"/>
          <w:sz w:val="27"/>
          <w:szCs w:val="27"/>
        </w:rPr>
      </w:pPr>
      <w:ins w:id="111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118" w:author="Unknown"/>
          <w:rFonts w:ascii="Arial" w:eastAsia="Times New Roman" w:hAnsi="Arial" w:cs="Arial"/>
          <w:color w:val="000000"/>
          <w:sz w:val="27"/>
          <w:szCs w:val="27"/>
        </w:rPr>
      </w:pPr>
      <w:ins w:id="111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120" w:author="Unknown"/>
          <w:rFonts w:ascii="Arial" w:eastAsia="Times New Roman" w:hAnsi="Arial" w:cs="Arial"/>
          <w:color w:val="000000"/>
          <w:sz w:val="27"/>
          <w:szCs w:val="27"/>
        </w:rPr>
      </w:pPr>
      <w:ins w:id="112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122" w:author="Unknown"/>
          <w:rFonts w:ascii="Arial" w:eastAsia="Times New Roman" w:hAnsi="Arial" w:cs="Arial"/>
          <w:color w:val="000000"/>
          <w:sz w:val="27"/>
          <w:szCs w:val="27"/>
        </w:rPr>
      </w:pPr>
      <w:ins w:id="112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10.27. При организации практики и занятий общественно 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124" w:author="Unknown"/>
          <w:rFonts w:ascii="Arial" w:eastAsia="Times New Roman" w:hAnsi="Arial" w:cs="Arial"/>
          <w:color w:val="000000"/>
          <w:sz w:val="27"/>
          <w:szCs w:val="27"/>
        </w:rPr>
      </w:pPr>
      <w:ins w:id="112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 xml:space="preserve">Не допускается привлекать обучающихся к работам с вредными или опасными условиями труда, при выполнении которых запрещается 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применение труда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126" w:author="Unknown"/>
          <w:rFonts w:ascii="Arial" w:eastAsia="Times New Roman" w:hAnsi="Arial" w:cs="Arial"/>
          <w:color w:val="000000"/>
          <w:sz w:val="27"/>
          <w:szCs w:val="27"/>
        </w:rPr>
      </w:pPr>
      <w:ins w:id="112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климатического пояса - вторую половину дня (16-17 ч) и часы с наименьшей инсоляцией. Сельскохозяйственный инвентарь, используемый для работы, должен соответствовать росту и возрасту обучающихся. Допустимая продолжительность работ для обучающихся 12-13 лет составляет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агрохимикатами, допускается в сроки, установленные Государственным Каталогом пестицидов и агрохимикатов.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128" w:author="Unknown"/>
          <w:rFonts w:ascii="Arial" w:eastAsia="Times New Roman" w:hAnsi="Arial" w:cs="Arial"/>
          <w:color w:val="000000"/>
          <w:sz w:val="27"/>
          <w:szCs w:val="27"/>
        </w:rPr>
      </w:pPr>
      <w:ins w:id="112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При организации в межшкольных учебных комбинатах занятий по трудовому обучению и профессиональной подготовке в 5-11 классах, предусмотренных образовательной программой, обеспечивается соблюдение настоящих санитарных правил и санитарно-эпидемиологических требований к безопасности условий труда работников, не достигших 18-летнего возраста.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130" w:author="Unknown"/>
          <w:rFonts w:ascii="Arial" w:eastAsia="Times New Roman" w:hAnsi="Arial" w:cs="Arial"/>
          <w:color w:val="000000"/>
          <w:sz w:val="27"/>
          <w:szCs w:val="27"/>
        </w:rPr>
      </w:pPr>
      <w:ins w:id="113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дополнительно включен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132" w:author="Unknown"/>
          <w:rFonts w:ascii="Arial" w:eastAsia="Times New Roman" w:hAnsi="Arial" w:cs="Arial"/>
          <w:color w:val="000000"/>
          <w:sz w:val="27"/>
          <w:szCs w:val="27"/>
        </w:rPr>
      </w:pPr>
      <w:ins w:id="113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10.28. При организации групп продленного дня необходимо руководствоваться рекомендациями, изложенными в приложении 6 настоящих санитарных правил.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134" w:author="Unknown"/>
          <w:rFonts w:ascii="Arial" w:eastAsia="Times New Roman" w:hAnsi="Arial" w:cs="Arial"/>
          <w:color w:val="000000"/>
          <w:sz w:val="27"/>
          <w:szCs w:val="27"/>
        </w:rPr>
      </w:pPr>
      <w:ins w:id="113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 и организована в соответствии с санитарно-эпидемиологическими требованиями к учреждениям дополнительного образования детей.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136" w:author="Unknown"/>
          <w:rFonts w:ascii="Arial" w:eastAsia="Times New Roman" w:hAnsi="Arial" w:cs="Arial"/>
          <w:color w:val="000000"/>
          <w:sz w:val="27"/>
          <w:szCs w:val="27"/>
        </w:rPr>
      </w:pPr>
      <w:ins w:id="113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2-3 классах - 1,5 ч, в 4-5 классах - 2 ч, в 6-8 классах - 2,5 ч, в 9-11 классах - до 3,5 ч.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138" w:author="Unknown"/>
          <w:rFonts w:ascii="Arial" w:eastAsia="Times New Roman" w:hAnsi="Arial" w:cs="Arial"/>
          <w:color w:val="000000"/>
          <w:sz w:val="27"/>
          <w:szCs w:val="27"/>
        </w:rPr>
      </w:pPr>
      <w:ins w:id="113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 дней. При продолжительности экзамена 4 и более часа необходима организация питания обучающихся.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140" w:author="Unknown"/>
          <w:rFonts w:ascii="Arial" w:eastAsia="Times New Roman" w:hAnsi="Arial" w:cs="Arial"/>
          <w:color w:val="000000"/>
          <w:sz w:val="27"/>
          <w:szCs w:val="27"/>
        </w:rPr>
      </w:pPr>
      <w:ins w:id="114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10.32. Вес ежедневного комплекта учебников и письменных принадлежностей не должен превышать: для учащихся 1-2-х классов - более 1,5 кг, 3-4-х классов - более 2 кг, - 5-6-х - более 2,5 кг, 7-8-х - более 3,5 кг, 9-11-х - более 4,0 кг.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142" w:author="Unknown"/>
          <w:rFonts w:ascii="Arial" w:eastAsia="Times New Roman" w:hAnsi="Arial" w:cs="Arial"/>
          <w:color w:val="000000"/>
          <w:sz w:val="27"/>
          <w:szCs w:val="27"/>
        </w:rPr>
      </w:pPr>
      <w:ins w:id="114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общеобразовательной организации, второй - для приготовления домашних заданий.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144" w:author="Unknown"/>
          <w:rFonts w:ascii="Arial" w:eastAsia="Times New Roman" w:hAnsi="Arial" w:cs="Arial"/>
          <w:color w:val="000000"/>
          <w:sz w:val="27"/>
          <w:szCs w:val="27"/>
        </w:rPr>
      </w:pPr>
      <w:ins w:id="114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146" w:author="Unknown"/>
          <w:rFonts w:ascii="Arial" w:eastAsia="Times New Roman" w:hAnsi="Arial" w:cs="Arial"/>
          <w:color w:val="000000"/>
          <w:sz w:val="27"/>
          <w:szCs w:val="27"/>
        </w:rPr>
      </w:pPr>
    </w:p>
    <w:p w:rsidR="00064CF3" w:rsidRPr="00064CF3" w:rsidRDefault="00064CF3" w:rsidP="00064CF3">
      <w:pPr>
        <w:spacing w:before="24" w:after="240" w:line="240" w:lineRule="auto"/>
        <w:jc w:val="center"/>
        <w:rPr>
          <w:ins w:id="1147" w:author="Unknown"/>
          <w:rFonts w:ascii="Arial" w:eastAsia="Times New Roman" w:hAnsi="Arial" w:cs="Arial"/>
          <w:b/>
          <w:bCs/>
          <w:color w:val="000000"/>
          <w:sz w:val="29"/>
          <w:szCs w:val="29"/>
        </w:rPr>
      </w:pPr>
      <w:ins w:id="1148" w:author="Unknown"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t>XI. Требования к организации медицинского обслуживания обучающихся и прохождению медицинских осмотров работниками общеобразовательных организаций</w:t>
        </w:r>
      </w:ins>
    </w:p>
    <w:p w:rsidR="00064CF3" w:rsidRPr="00064CF3" w:rsidRDefault="00064CF3" w:rsidP="00064CF3">
      <w:pPr>
        <w:spacing w:before="24" w:after="24" w:line="330" w:lineRule="atLeast"/>
        <w:jc w:val="center"/>
        <w:rPr>
          <w:ins w:id="1149" w:author="Unknown"/>
          <w:rFonts w:ascii="Arial" w:eastAsia="Times New Roman" w:hAnsi="Arial" w:cs="Arial"/>
          <w:color w:val="000000"/>
          <w:sz w:val="27"/>
          <w:szCs w:val="27"/>
        </w:rPr>
      </w:pPr>
      <w:ins w:id="115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(Наименование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151" w:author="Unknown"/>
          <w:rFonts w:ascii="Arial" w:eastAsia="Times New Roman" w:hAnsi="Arial" w:cs="Arial"/>
          <w:color w:val="000000"/>
          <w:sz w:val="27"/>
          <w:szCs w:val="27"/>
        </w:rPr>
      </w:pPr>
      <w:ins w:id="115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11.1. Во всех общеобразовательных организациях должно быть организовано медицинское обслуживание учащихся.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153" w:author="Unknown"/>
          <w:rFonts w:ascii="Arial" w:eastAsia="Times New Roman" w:hAnsi="Arial" w:cs="Arial"/>
          <w:color w:val="000000"/>
          <w:sz w:val="27"/>
          <w:szCs w:val="27"/>
        </w:rPr>
      </w:pPr>
      <w:ins w:id="115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155" w:author="Unknown"/>
          <w:rFonts w:ascii="Arial" w:eastAsia="Times New Roman" w:hAnsi="Arial" w:cs="Arial"/>
          <w:color w:val="000000"/>
          <w:sz w:val="27"/>
          <w:szCs w:val="27"/>
        </w:rPr>
      </w:pPr>
      <w:ins w:id="115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11.2. Медицинские осмотры обучающихся в общеобразовательных организациях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157" w:author="Unknown"/>
          <w:rFonts w:ascii="Arial" w:eastAsia="Times New Roman" w:hAnsi="Arial" w:cs="Arial"/>
          <w:color w:val="000000"/>
          <w:sz w:val="27"/>
          <w:szCs w:val="27"/>
        </w:rPr>
      </w:pPr>
      <w:ins w:id="115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159" w:author="Unknown"/>
          <w:rFonts w:ascii="Arial" w:eastAsia="Times New Roman" w:hAnsi="Arial" w:cs="Arial"/>
          <w:color w:val="000000"/>
          <w:sz w:val="27"/>
          <w:szCs w:val="27"/>
        </w:rPr>
      </w:pPr>
      <w:ins w:id="116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11.3. Обучающиеся допускаются к занятиям в общеобразовательной организации после перенесенного заболевания только при наличии справки врача-педиатра.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161" w:author="Unknown"/>
          <w:rFonts w:ascii="Arial" w:eastAsia="Times New Roman" w:hAnsi="Arial" w:cs="Arial"/>
          <w:color w:val="000000"/>
          <w:sz w:val="27"/>
          <w:szCs w:val="27"/>
        </w:rPr>
      </w:pPr>
      <w:ins w:id="116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163" w:author="Unknown"/>
          <w:rFonts w:ascii="Arial" w:eastAsia="Times New Roman" w:hAnsi="Arial" w:cs="Arial"/>
          <w:color w:val="000000"/>
          <w:sz w:val="27"/>
          <w:szCs w:val="27"/>
        </w:rPr>
      </w:pPr>
      <w:ins w:id="116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11.4. Во всех видах общеобразовательных организаций организуется работа по профилактике инфекционных и неинфекционных заболеваний.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165" w:author="Unknown"/>
          <w:rFonts w:ascii="Arial" w:eastAsia="Times New Roman" w:hAnsi="Arial" w:cs="Arial"/>
          <w:color w:val="000000"/>
          <w:sz w:val="27"/>
          <w:szCs w:val="27"/>
        </w:rPr>
      </w:pPr>
      <w:ins w:id="116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167" w:author="Unknown"/>
          <w:rFonts w:ascii="Arial" w:eastAsia="Times New Roman" w:hAnsi="Arial" w:cs="Arial"/>
          <w:color w:val="000000"/>
          <w:sz w:val="27"/>
          <w:szCs w:val="27"/>
        </w:rPr>
      </w:pPr>
      <w:ins w:id="116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70° раствором спирта.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169" w:author="Unknown"/>
          <w:rFonts w:ascii="Arial" w:eastAsia="Times New Roman" w:hAnsi="Arial" w:cs="Arial"/>
          <w:color w:val="000000"/>
          <w:sz w:val="27"/>
          <w:szCs w:val="27"/>
        </w:rPr>
      </w:pPr>
      <w:ins w:id="117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общеобразовательную организацию только после завершения всего комплекса лечебно-профилактических мероприятий, подтвержденных справкой от врача.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171" w:author="Unknown"/>
          <w:rFonts w:ascii="Arial" w:eastAsia="Times New Roman" w:hAnsi="Arial" w:cs="Arial"/>
          <w:color w:val="000000"/>
          <w:sz w:val="27"/>
          <w:szCs w:val="27"/>
        </w:rPr>
      </w:pPr>
      <w:ins w:id="117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173" w:author="Unknown"/>
          <w:rFonts w:ascii="Arial" w:eastAsia="Times New Roman" w:hAnsi="Arial" w:cs="Arial"/>
          <w:color w:val="000000"/>
          <w:sz w:val="27"/>
          <w:szCs w:val="27"/>
        </w:rPr>
      </w:pPr>
      <w:ins w:id="117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175" w:author="Unknown"/>
          <w:rFonts w:ascii="Arial" w:eastAsia="Times New Roman" w:hAnsi="Arial" w:cs="Arial"/>
          <w:color w:val="000000"/>
          <w:sz w:val="27"/>
          <w:szCs w:val="27"/>
        </w:rPr>
      </w:pPr>
      <w:ins w:id="117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177" w:author="Unknown"/>
          <w:rFonts w:ascii="Arial" w:eastAsia="Times New Roman" w:hAnsi="Arial" w:cs="Arial"/>
          <w:color w:val="000000"/>
          <w:sz w:val="27"/>
          <w:szCs w:val="27"/>
        </w:rPr>
      </w:pPr>
      <w:ins w:id="117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179" w:author="Unknown"/>
          <w:rFonts w:ascii="Arial" w:eastAsia="Times New Roman" w:hAnsi="Arial" w:cs="Arial"/>
          <w:color w:val="000000"/>
          <w:sz w:val="27"/>
          <w:szCs w:val="27"/>
        </w:rPr>
      </w:pPr>
      <w:ins w:id="118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11.8. Все работники общеобразовательной организации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общеобразовательной организации должен иметь личную медицинскую книжку установленного образца.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181" w:author="Unknown"/>
          <w:rFonts w:ascii="Arial" w:eastAsia="Times New Roman" w:hAnsi="Arial" w:cs="Arial"/>
          <w:color w:val="000000"/>
          <w:sz w:val="27"/>
          <w:szCs w:val="27"/>
        </w:rPr>
      </w:pPr>
      <w:ins w:id="118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183" w:author="Unknown"/>
          <w:rFonts w:ascii="Arial" w:eastAsia="Times New Roman" w:hAnsi="Arial" w:cs="Arial"/>
          <w:color w:val="000000"/>
          <w:sz w:val="27"/>
          <w:szCs w:val="27"/>
        </w:rPr>
      </w:pPr>
      <w:ins w:id="118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Работники, уклоняющиеся от прохождения медицинских осмотров, не допускаются к работе.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185" w:author="Unknown"/>
          <w:rFonts w:ascii="Arial" w:eastAsia="Times New Roman" w:hAnsi="Arial" w:cs="Arial"/>
          <w:color w:val="000000"/>
          <w:sz w:val="27"/>
          <w:szCs w:val="27"/>
        </w:rPr>
      </w:pPr>
      <w:ins w:id="118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11.9. Должностные лица и работники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 одного раза в 2 года.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187" w:author="Unknown"/>
          <w:rFonts w:ascii="Arial" w:eastAsia="Times New Roman" w:hAnsi="Arial" w:cs="Arial"/>
          <w:color w:val="000000"/>
          <w:sz w:val="27"/>
          <w:szCs w:val="27"/>
        </w:rPr>
      </w:pPr>
      <w:ins w:id="118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в редакции, введенной в действие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189" w:author="Unknown"/>
          <w:rFonts w:ascii="Arial" w:eastAsia="Times New Roman" w:hAnsi="Arial" w:cs="Arial"/>
          <w:color w:val="000000"/>
          <w:sz w:val="27"/>
          <w:szCs w:val="27"/>
        </w:rPr>
      </w:pPr>
    </w:p>
    <w:p w:rsidR="00064CF3" w:rsidRPr="00064CF3" w:rsidRDefault="00064CF3" w:rsidP="00064CF3">
      <w:pPr>
        <w:spacing w:before="24" w:after="240" w:line="240" w:lineRule="auto"/>
        <w:jc w:val="center"/>
        <w:rPr>
          <w:ins w:id="1190" w:author="Unknown"/>
          <w:rFonts w:ascii="Arial" w:eastAsia="Times New Roman" w:hAnsi="Arial" w:cs="Arial"/>
          <w:b/>
          <w:bCs/>
          <w:color w:val="000000"/>
          <w:sz w:val="29"/>
          <w:szCs w:val="29"/>
        </w:rPr>
      </w:pPr>
      <w:ins w:id="1191" w:author="Unknown"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t>XII. Требования к санитарному содержанию территории и помещений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192" w:author="Unknown"/>
          <w:rFonts w:ascii="Arial" w:eastAsia="Times New Roman" w:hAnsi="Arial" w:cs="Arial"/>
          <w:color w:val="000000"/>
          <w:sz w:val="27"/>
          <w:szCs w:val="27"/>
        </w:rPr>
      </w:pPr>
      <w:ins w:id="119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12.1. Территория общеобразовательной организации должна содержаться в чистоте. Уборку территории проводят ежедневно до выхода обучающихся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площадки и пешеходные дорожки отчищать от снега и льда.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194" w:author="Unknown"/>
          <w:rFonts w:ascii="Arial" w:eastAsia="Times New Roman" w:hAnsi="Arial" w:cs="Arial"/>
          <w:color w:val="000000"/>
          <w:sz w:val="27"/>
          <w:szCs w:val="27"/>
        </w:rPr>
      </w:pPr>
      <w:ins w:id="119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196" w:author="Unknown"/>
          <w:rFonts w:ascii="Arial" w:eastAsia="Times New Roman" w:hAnsi="Arial" w:cs="Arial"/>
          <w:color w:val="000000"/>
          <w:sz w:val="27"/>
          <w:szCs w:val="27"/>
        </w:rPr>
      </w:pPr>
      <w:ins w:id="119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общеобразовательной организации, в том числе в мусоросборниках.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198" w:author="Unknown"/>
          <w:rFonts w:ascii="Arial" w:eastAsia="Times New Roman" w:hAnsi="Arial" w:cs="Arial"/>
          <w:color w:val="000000"/>
          <w:sz w:val="27"/>
          <w:szCs w:val="27"/>
        </w:rPr>
      </w:pPr>
      <w:ins w:id="119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200" w:author="Unknown"/>
          <w:rFonts w:ascii="Arial" w:eastAsia="Times New Roman" w:hAnsi="Arial" w:cs="Arial"/>
          <w:color w:val="000000"/>
          <w:sz w:val="27"/>
          <w:szCs w:val="27"/>
        </w:rPr>
      </w:pPr>
      <w:ins w:id="120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светопроемы и уменьшающих значения показателей естественной освещенности ниже нормируемых, проводят мероприятия по их вырубке или обрезке ветвей.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202" w:author="Unknown"/>
          <w:rFonts w:ascii="Arial" w:eastAsia="Times New Roman" w:hAnsi="Arial" w:cs="Arial"/>
          <w:color w:val="000000"/>
          <w:sz w:val="27"/>
          <w:szCs w:val="27"/>
        </w:rPr>
      </w:pPr>
      <w:ins w:id="120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12.3. Все помещения общеобразовательной организации подлежат ежедневной влажной уборке с применением моющих средств.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204" w:author="Unknown"/>
          <w:rFonts w:ascii="Arial" w:eastAsia="Times New Roman" w:hAnsi="Arial" w:cs="Arial"/>
          <w:color w:val="000000"/>
          <w:sz w:val="27"/>
          <w:szCs w:val="27"/>
        </w:rPr>
      </w:pPr>
      <w:ins w:id="120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206" w:author="Unknown"/>
          <w:rFonts w:ascii="Arial" w:eastAsia="Times New Roman" w:hAnsi="Arial" w:cs="Arial"/>
          <w:color w:val="000000"/>
          <w:sz w:val="27"/>
          <w:szCs w:val="27"/>
        </w:rPr>
      </w:pPr>
      <w:ins w:id="120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Туалеты, столовые, вестибюли, рекреации подлежат влажной уборке после каждой перемены.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208" w:author="Unknown"/>
          <w:rFonts w:ascii="Arial" w:eastAsia="Times New Roman" w:hAnsi="Arial" w:cs="Arial"/>
          <w:color w:val="000000"/>
          <w:sz w:val="27"/>
          <w:szCs w:val="27"/>
        </w:rPr>
      </w:pPr>
      <w:ins w:id="120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Уборку учебных и вспомогательных помещений проводят после окончания уроков, в отсутствие обучающихся, при открытых окнах или фрамугах. Если общеобразовательная организация работает в две смены, уборку проводят по окончании каждой смены: моют полы, протирают места скопления пыли (подоконники, радиаторы и др.).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210" w:author="Unknown"/>
          <w:rFonts w:ascii="Arial" w:eastAsia="Times New Roman" w:hAnsi="Arial" w:cs="Arial"/>
          <w:color w:val="000000"/>
          <w:sz w:val="27"/>
          <w:szCs w:val="27"/>
        </w:rPr>
      </w:pPr>
      <w:ins w:id="121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212" w:author="Unknown"/>
          <w:rFonts w:ascii="Arial" w:eastAsia="Times New Roman" w:hAnsi="Arial" w:cs="Arial"/>
          <w:color w:val="000000"/>
          <w:sz w:val="27"/>
          <w:szCs w:val="27"/>
        </w:rPr>
      </w:pPr>
      <w:ins w:id="121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Уборку помещений интерната при общеобразовательной организации проводят не реже 1 раза в сутки.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214" w:author="Unknown"/>
          <w:rFonts w:ascii="Arial" w:eastAsia="Times New Roman" w:hAnsi="Arial" w:cs="Arial"/>
          <w:color w:val="000000"/>
          <w:sz w:val="27"/>
          <w:szCs w:val="27"/>
        </w:rPr>
      </w:pPr>
      <w:ins w:id="121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216" w:author="Unknown"/>
          <w:rFonts w:ascii="Arial" w:eastAsia="Times New Roman" w:hAnsi="Arial" w:cs="Arial"/>
          <w:color w:val="000000"/>
          <w:sz w:val="27"/>
          <w:szCs w:val="27"/>
        </w:rPr>
      </w:pPr>
      <w:ins w:id="121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Для проведения уборки и дезинфекции в общеобразовательной организации и интернате при общеобразовательной организации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218" w:author="Unknown"/>
          <w:rFonts w:ascii="Arial" w:eastAsia="Times New Roman" w:hAnsi="Arial" w:cs="Arial"/>
          <w:color w:val="000000"/>
          <w:sz w:val="27"/>
          <w:szCs w:val="27"/>
        </w:rPr>
      </w:pPr>
      <w:ins w:id="121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220" w:author="Unknown"/>
          <w:rFonts w:ascii="Arial" w:eastAsia="Times New Roman" w:hAnsi="Arial" w:cs="Arial"/>
          <w:color w:val="000000"/>
          <w:sz w:val="27"/>
          <w:szCs w:val="27"/>
        </w:rPr>
      </w:pPr>
      <w:ins w:id="122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Дезинфицирующие растворы для мытья полов готовят перед непосредственным применением в туалетных комнатах в отсутствие обучающихся.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222" w:author="Unknown"/>
          <w:rFonts w:ascii="Arial" w:eastAsia="Times New Roman" w:hAnsi="Arial" w:cs="Arial"/>
          <w:color w:val="000000"/>
          <w:sz w:val="27"/>
          <w:szCs w:val="27"/>
        </w:rPr>
      </w:pPr>
      <w:ins w:id="122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12.4. Дезинфицирующие и моющие средства хранят в упаковке производителя, в соответствии с инструкцией и в местах, недоступных для обучающихся.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224" w:author="Unknown"/>
          <w:rFonts w:ascii="Arial" w:eastAsia="Times New Roman" w:hAnsi="Arial" w:cs="Arial"/>
          <w:color w:val="000000"/>
          <w:sz w:val="27"/>
          <w:szCs w:val="27"/>
        </w:rPr>
      </w:pPr>
      <w:ins w:id="122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12.5. С целью предупреждения распространения инфекции при неблагополучной эпидемиологической ситуации в общеобразовательной организации проводят дополнительные противоэпидемические мероприятия по предписаниям органов, уполномоченных осуществлять государственный санитарно-эпидемиологический надзор.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226" w:author="Unknown"/>
          <w:rFonts w:ascii="Arial" w:eastAsia="Times New Roman" w:hAnsi="Arial" w:cs="Arial"/>
          <w:color w:val="000000"/>
          <w:sz w:val="27"/>
          <w:szCs w:val="27"/>
        </w:rPr>
      </w:pPr>
      <w:ins w:id="122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228" w:author="Unknown"/>
          <w:rFonts w:ascii="Arial" w:eastAsia="Times New Roman" w:hAnsi="Arial" w:cs="Arial"/>
          <w:color w:val="000000"/>
          <w:sz w:val="27"/>
          <w:szCs w:val="27"/>
        </w:rPr>
      </w:pPr>
      <w:ins w:id="122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12.6. Не реже одного раза в месяц во всех видах помещений общеобразовательной организации и интерната при общеобразовательной организации проводится генеральная уборка.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230" w:author="Unknown"/>
          <w:rFonts w:ascii="Arial" w:eastAsia="Times New Roman" w:hAnsi="Arial" w:cs="Arial"/>
          <w:color w:val="000000"/>
          <w:sz w:val="27"/>
          <w:szCs w:val="27"/>
        </w:rPr>
      </w:pPr>
      <w:ins w:id="123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232" w:author="Unknown"/>
          <w:rFonts w:ascii="Arial" w:eastAsia="Times New Roman" w:hAnsi="Arial" w:cs="Arial"/>
          <w:color w:val="000000"/>
          <w:sz w:val="27"/>
          <w:szCs w:val="27"/>
        </w:rPr>
      </w:pPr>
      <w:ins w:id="123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234" w:author="Unknown"/>
          <w:rFonts w:ascii="Arial" w:eastAsia="Times New Roman" w:hAnsi="Arial" w:cs="Arial"/>
          <w:color w:val="000000"/>
          <w:sz w:val="27"/>
          <w:szCs w:val="27"/>
        </w:rPr>
      </w:pPr>
      <w:ins w:id="123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Вытяжные вентиляционные решетки ежемесячно очищают от пыли.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236" w:author="Unknown"/>
          <w:rFonts w:ascii="Arial" w:eastAsia="Times New Roman" w:hAnsi="Arial" w:cs="Arial"/>
          <w:color w:val="000000"/>
          <w:sz w:val="27"/>
          <w:szCs w:val="27"/>
        </w:rPr>
      </w:pPr>
      <w:ins w:id="123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12.7. В спальных помещениях общеобразовательной организации и интерната при общеобразовательной организации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 раза в неделю.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238" w:author="Unknown"/>
          <w:rFonts w:ascii="Arial" w:eastAsia="Times New Roman" w:hAnsi="Arial" w:cs="Arial"/>
          <w:color w:val="000000"/>
          <w:sz w:val="27"/>
          <w:szCs w:val="27"/>
        </w:rPr>
      </w:pPr>
      <w:ins w:id="123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240" w:author="Unknown"/>
          <w:rFonts w:ascii="Arial" w:eastAsia="Times New Roman" w:hAnsi="Arial" w:cs="Arial"/>
          <w:color w:val="000000"/>
          <w:sz w:val="27"/>
          <w:szCs w:val="27"/>
        </w:rPr>
      </w:pPr>
      <w:ins w:id="124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Перед началом учебного года постельные принадлежности подвергают обработке в дезинфекционной камере.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242" w:author="Unknown"/>
          <w:rFonts w:ascii="Arial" w:eastAsia="Times New Roman" w:hAnsi="Arial" w:cs="Arial"/>
          <w:color w:val="000000"/>
          <w:sz w:val="27"/>
          <w:szCs w:val="27"/>
        </w:rPr>
      </w:pPr>
      <w:ins w:id="124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В туалетных помещениях мыло, туалетная бумага и полотенца должны быть в наличии постоянно.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244" w:author="Unknown"/>
          <w:rFonts w:ascii="Arial" w:eastAsia="Times New Roman" w:hAnsi="Arial" w:cs="Arial"/>
          <w:color w:val="000000"/>
          <w:sz w:val="27"/>
          <w:szCs w:val="27"/>
        </w:rPr>
      </w:pPr>
      <w:ins w:id="124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Санитарно-техническое оборудование подлежит ежедневному обеззараживанию. Ручки сливных бачков и ручки дверей моют теплой водой с мылом. Раковины, унитазы, сиденья на унитазы чистят ершами или щетками, чистящими и дезинфицирующими средствами, разрешенными в установленном порядке.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246" w:author="Unknown"/>
          <w:rFonts w:ascii="Arial" w:eastAsia="Times New Roman" w:hAnsi="Arial" w:cs="Arial"/>
          <w:color w:val="000000"/>
          <w:sz w:val="27"/>
          <w:szCs w:val="27"/>
        </w:rPr>
      </w:pPr>
      <w:ins w:id="124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12.9. В медицинском кабинете помимо обеззараживания помещения и предметов обстановки необходимо дезинфицировать медицинские инструменты в соответствии с указаниями по дезинфекции, предстерилизационной очистке и стерилизации изделий медицинского назначения.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248" w:author="Unknown"/>
          <w:rFonts w:ascii="Arial" w:eastAsia="Times New Roman" w:hAnsi="Arial" w:cs="Arial"/>
          <w:color w:val="000000"/>
          <w:sz w:val="27"/>
          <w:szCs w:val="27"/>
        </w:rPr>
      </w:pPr>
      <w:ins w:id="124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Предпочтение следует отдавать стерильным медицинским изделиям одноразового применения.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250" w:author="Unknown"/>
          <w:rFonts w:ascii="Arial" w:eastAsia="Times New Roman" w:hAnsi="Arial" w:cs="Arial"/>
          <w:color w:val="000000"/>
          <w:sz w:val="27"/>
          <w:szCs w:val="27"/>
        </w:rPr>
      </w:pPr>
      <w:ins w:id="125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учреждений.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252" w:author="Unknown"/>
          <w:rFonts w:ascii="Arial" w:eastAsia="Times New Roman" w:hAnsi="Arial" w:cs="Arial"/>
          <w:color w:val="000000"/>
          <w:sz w:val="27"/>
          <w:szCs w:val="27"/>
        </w:rPr>
      </w:pPr>
      <w:ins w:id="125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12.11. Уборочный инвентарь для уборки помещений должен быть промаркирован и закреплен за определенными помещениями.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254" w:author="Unknown"/>
          <w:rFonts w:ascii="Arial" w:eastAsia="Times New Roman" w:hAnsi="Arial" w:cs="Arial"/>
          <w:color w:val="000000"/>
          <w:sz w:val="27"/>
          <w:szCs w:val="27"/>
        </w:rPr>
      </w:pPr>
      <w:ins w:id="125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256" w:author="Unknown"/>
          <w:rFonts w:ascii="Arial" w:eastAsia="Times New Roman" w:hAnsi="Arial" w:cs="Arial"/>
          <w:color w:val="000000"/>
          <w:sz w:val="27"/>
          <w:szCs w:val="27"/>
        </w:rPr>
      </w:pPr>
      <w:ins w:id="125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258" w:author="Unknown"/>
          <w:rFonts w:ascii="Arial" w:eastAsia="Times New Roman" w:hAnsi="Arial" w:cs="Arial"/>
          <w:color w:val="000000"/>
          <w:sz w:val="27"/>
          <w:szCs w:val="27"/>
        </w:rPr>
      </w:pPr>
      <w:ins w:id="125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требованиями к устройству, содержанию и организации режима работы дошкольных организаций.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260" w:author="Unknown"/>
          <w:rFonts w:ascii="Arial" w:eastAsia="Times New Roman" w:hAnsi="Arial" w:cs="Arial"/>
          <w:color w:val="000000"/>
          <w:sz w:val="27"/>
          <w:szCs w:val="27"/>
        </w:rPr>
      </w:pPr>
      <w:ins w:id="126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12.14. Санитарное состояние помещений пищеблока следует поддерживать с учетом санитарно-эпидемических требований к организации питания обучающихся в общеобразовательных организациях. При наличии бассейна уборка и дезинфекция помещений и оборудования проводится в соответствии с санитарными правилами для плавательных бассейнов.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262" w:author="Unknown"/>
          <w:rFonts w:ascii="Arial" w:eastAsia="Times New Roman" w:hAnsi="Arial" w:cs="Arial"/>
          <w:color w:val="000000"/>
          <w:sz w:val="27"/>
          <w:szCs w:val="27"/>
        </w:rPr>
      </w:pPr>
      <w:ins w:id="126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264" w:author="Unknown"/>
          <w:rFonts w:ascii="Arial" w:eastAsia="Times New Roman" w:hAnsi="Arial" w:cs="Arial"/>
          <w:color w:val="000000"/>
          <w:sz w:val="27"/>
          <w:szCs w:val="27"/>
        </w:rPr>
      </w:pPr>
      <w:ins w:id="126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12.15. Спортивный инвентарь подлежит ежедневной обработке моющими средствами.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266" w:author="Unknown"/>
          <w:rFonts w:ascii="Arial" w:eastAsia="Times New Roman" w:hAnsi="Arial" w:cs="Arial"/>
          <w:color w:val="000000"/>
          <w:sz w:val="27"/>
          <w:szCs w:val="27"/>
        </w:rPr>
      </w:pPr>
      <w:ins w:id="126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 раз в месяц проводят его влажную чистку с использованием моющего пылесоса. Спортивные маты ежедневно протирают мыльно-содовым раствором.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268" w:author="Unknown"/>
          <w:rFonts w:ascii="Arial" w:eastAsia="Times New Roman" w:hAnsi="Arial" w:cs="Arial"/>
          <w:color w:val="000000"/>
          <w:sz w:val="27"/>
          <w:szCs w:val="27"/>
        </w:rPr>
      </w:pPr>
      <w:ins w:id="126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подвергаются просушиванию и выколачиванию на свежем воздухе.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270" w:author="Unknown"/>
          <w:rFonts w:ascii="Arial" w:eastAsia="Times New Roman" w:hAnsi="Arial" w:cs="Arial"/>
          <w:color w:val="000000"/>
          <w:sz w:val="27"/>
          <w:szCs w:val="27"/>
        </w:rPr>
      </w:pPr>
      <w:ins w:id="127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12.17. При появлении в учреждении синантропных насекомых и грызунов на территории общеобразовательной организации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272" w:author="Unknown"/>
          <w:rFonts w:ascii="Arial" w:eastAsia="Times New Roman" w:hAnsi="Arial" w:cs="Arial"/>
          <w:color w:val="000000"/>
          <w:sz w:val="27"/>
          <w:szCs w:val="27"/>
        </w:rPr>
      </w:pPr>
      <w:ins w:id="127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274" w:author="Unknown"/>
          <w:rFonts w:ascii="Arial" w:eastAsia="Times New Roman" w:hAnsi="Arial" w:cs="Arial"/>
          <w:color w:val="000000"/>
          <w:sz w:val="27"/>
          <w:szCs w:val="27"/>
        </w:rPr>
      </w:pPr>
      <w:ins w:id="127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С целью предупреждения выплода мух и уничтожения их на фазе развития один раз в 5-10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276" w:author="Unknown"/>
          <w:rFonts w:ascii="Arial" w:eastAsia="Times New Roman" w:hAnsi="Arial" w:cs="Arial"/>
          <w:color w:val="000000"/>
          <w:sz w:val="27"/>
          <w:szCs w:val="27"/>
        </w:rPr>
      </w:pPr>
    </w:p>
    <w:p w:rsidR="00064CF3" w:rsidRPr="00064CF3" w:rsidRDefault="00064CF3" w:rsidP="00064CF3">
      <w:pPr>
        <w:spacing w:before="24" w:after="240" w:line="240" w:lineRule="auto"/>
        <w:jc w:val="center"/>
        <w:rPr>
          <w:ins w:id="1277" w:author="Unknown"/>
          <w:rFonts w:ascii="Arial" w:eastAsia="Times New Roman" w:hAnsi="Arial" w:cs="Arial"/>
          <w:b/>
          <w:bCs/>
          <w:color w:val="000000"/>
          <w:sz w:val="29"/>
          <w:szCs w:val="29"/>
        </w:rPr>
      </w:pPr>
      <w:ins w:id="1278" w:author="Unknown"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t>XIII. Требования к соблюдению санитарных правил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279" w:author="Unknown"/>
          <w:rFonts w:ascii="Arial" w:eastAsia="Times New Roman" w:hAnsi="Arial" w:cs="Arial"/>
          <w:color w:val="000000"/>
          <w:sz w:val="27"/>
          <w:szCs w:val="27"/>
        </w:rPr>
      </w:pPr>
      <w:ins w:id="128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13.1. Руководитель общеобразовательной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281" w:author="Unknown"/>
          <w:rFonts w:ascii="Arial" w:eastAsia="Times New Roman" w:hAnsi="Arial" w:cs="Arial"/>
          <w:color w:val="000000"/>
          <w:sz w:val="27"/>
          <w:szCs w:val="27"/>
        </w:rPr>
      </w:pPr>
      <w:ins w:id="128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283" w:author="Unknown"/>
          <w:rFonts w:ascii="Arial" w:eastAsia="Times New Roman" w:hAnsi="Arial" w:cs="Arial"/>
          <w:color w:val="000000"/>
          <w:sz w:val="27"/>
          <w:szCs w:val="27"/>
        </w:rPr>
      </w:pPr>
      <w:ins w:id="128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наличие в учреждении настоящих санитарных правил и доведение их содержания до работников учреждения;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285" w:author="Unknown"/>
          <w:rFonts w:ascii="Arial" w:eastAsia="Times New Roman" w:hAnsi="Arial" w:cs="Arial"/>
          <w:color w:val="000000"/>
          <w:sz w:val="27"/>
          <w:szCs w:val="27"/>
        </w:rPr>
      </w:pPr>
      <w:ins w:id="128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выполнение требований санитарных правил всеми работниками учреждения;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287" w:author="Unknown"/>
          <w:rFonts w:ascii="Arial" w:eastAsia="Times New Roman" w:hAnsi="Arial" w:cs="Arial"/>
          <w:color w:val="000000"/>
          <w:sz w:val="27"/>
          <w:szCs w:val="27"/>
        </w:rPr>
      </w:pPr>
      <w:ins w:id="128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необходимые условия для соблюдения санитарных правил;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289" w:author="Unknown"/>
          <w:rFonts w:ascii="Arial" w:eastAsia="Times New Roman" w:hAnsi="Arial" w:cs="Arial"/>
          <w:color w:val="000000"/>
          <w:sz w:val="27"/>
          <w:szCs w:val="27"/>
        </w:rPr>
      </w:pPr>
      <w:ins w:id="129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прием на работу лиц, имеющих допуск по состоянию здоровья, прошедших профессиональную гигиеническую подготовку и аттестацию;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291" w:author="Unknown"/>
          <w:rFonts w:ascii="Arial" w:eastAsia="Times New Roman" w:hAnsi="Arial" w:cs="Arial"/>
          <w:color w:val="000000"/>
          <w:sz w:val="27"/>
          <w:szCs w:val="27"/>
        </w:rPr>
      </w:pPr>
      <w:ins w:id="129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наличие медицинских книжек на каждого работника и своевременное прохождение ими периодических медицинских обследований;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293" w:author="Unknown"/>
          <w:rFonts w:ascii="Arial" w:eastAsia="Times New Roman" w:hAnsi="Arial" w:cs="Arial"/>
          <w:color w:val="000000"/>
          <w:sz w:val="27"/>
          <w:szCs w:val="27"/>
        </w:rPr>
      </w:pPr>
      <w:ins w:id="129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организацию мероприятий по дезинфекции, дезинсекции и дератизации;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295" w:author="Unknown"/>
          <w:rFonts w:ascii="Arial" w:eastAsia="Times New Roman" w:hAnsi="Arial" w:cs="Arial"/>
          <w:color w:val="000000"/>
          <w:sz w:val="27"/>
          <w:szCs w:val="27"/>
        </w:rPr>
      </w:pPr>
      <w:ins w:id="129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- наличие аптечек для оказания первой медицинской помощи и их своевременное пополнение.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297" w:author="Unknown"/>
          <w:rFonts w:ascii="Arial" w:eastAsia="Times New Roman" w:hAnsi="Arial" w:cs="Arial"/>
          <w:color w:val="000000"/>
          <w:sz w:val="27"/>
          <w:szCs w:val="27"/>
        </w:rPr>
      </w:pPr>
      <w:ins w:id="129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13.2. Медицинский персонал общеобразовательной организации осуществляет повседневный контроль за соблюдением требований санитарных правил.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299" w:author="Unknown"/>
          <w:rFonts w:ascii="Arial" w:eastAsia="Times New Roman" w:hAnsi="Arial" w:cs="Arial"/>
          <w:color w:val="000000"/>
          <w:sz w:val="27"/>
          <w:szCs w:val="27"/>
        </w:rPr>
      </w:pPr>
      <w:ins w:id="130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(Пункт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301" w:author="Unknown"/>
          <w:rFonts w:ascii="Arial" w:eastAsia="Times New Roman" w:hAnsi="Arial" w:cs="Arial"/>
          <w:color w:val="000000"/>
          <w:sz w:val="27"/>
          <w:szCs w:val="27"/>
        </w:rPr>
      </w:pPr>
    </w:p>
    <w:p w:rsidR="00064CF3" w:rsidRPr="00064CF3" w:rsidRDefault="00064CF3" w:rsidP="00064CF3">
      <w:pPr>
        <w:spacing w:before="24" w:after="24" w:line="330" w:lineRule="atLeast"/>
        <w:jc w:val="right"/>
        <w:rPr>
          <w:ins w:id="1302" w:author="Unknown"/>
          <w:rFonts w:ascii="Arial" w:eastAsia="Times New Roman" w:hAnsi="Arial" w:cs="Arial"/>
          <w:color w:val="000000"/>
          <w:sz w:val="27"/>
          <w:szCs w:val="27"/>
        </w:rPr>
      </w:pPr>
      <w:ins w:id="130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Приложение 1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br/>
          <w:t>к СанПиН 2.4.2.2821-10</w:t>
        </w:r>
      </w:ins>
    </w:p>
    <w:p w:rsidR="00064CF3" w:rsidRPr="00064CF3" w:rsidRDefault="00064CF3" w:rsidP="00064CF3">
      <w:pPr>
        <w:spacing w:before="24" w:after="240" w:line="240" w:lineRule="auto"/>
        <w:jc w:val="center"/>
        <w:rPr>
          <w:ins w:id="1304" w:author="Unknown"/>
          <w:rFonts w:ascii="Arial" w:eastAsia="Times New Roman" w:hAnsi="Arial" w:cs="Arial"/>
          <w:b/>
          <w:bCs/>
          <w:color w:val="000000"/>
          <w:sz w:val="29"/>
          <w:szCs w:val="29"/>
        </w:rPr>
      </w:pPr>
      <w:ins w:id="1305" w:author="Unknown"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t>     </w:t>
        </w:r>
      </w:ins>
    </w:p>
    <w:p w:rsidR="00064CF3" w:rsidRPr="00064CF3" w:rsidRDefault="00064CF3" w:rsidP="00064CF3">
      <w:pPr>
        <w:spacing w:before="24" w:after="240" w:line="240" w:lineRule="auto"/>
        <w:jc w:val="center"/>
        <w:rPr>
          <w:ins w:id="1306" w:author="Unknown"/>
          <w:rFonts w:ascii="Arial" w:eastAsia="Times New Roman" w:hAnsi="Arial" w:cs="Arial"/>
          <w:b/>
          <w:bCs/>
          <w:color w:val="000000"/>
          <w:sz w:val="29"/>
          <w:szCs w:val="29"/>
        </w:rPr>
      </w:pPr>
      <w:ins w:id="1307" w:author="Unknown"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t>Рекомендации по воспитанию и формированию правильной рабочей позы у обучающихся</w:t>
        </w:r>
      </w:ins>
    </w:p>
    <w:p w:rsidR="00064CF3" w:rsidRPr="00064CF3" w:rsidRDefault="00064CF3" w:rsidP="00064CF3">
      <w:pPr>
        <w:spacing w:before="24" w:after="24" w:line="330" w:lineRule="atLeast"/>
        <w:jc w:val="center"/>
        <w:rPr>
          <w:ins w:id="1308" w:author="Unknown"/>
          <w:rFonts w:ascii="Arial" w:eastAsia="Times New Roman" w:hAnsi="Arial" w:cs="Arial"/>
          <w:color w:val="000000"/>
          <w:sz w:val="27"/>
          <w:szCs w:val="27"/>
        </w:rPr>
      </w:pPr>
      <w:ins w:id="130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(с изменениями на 25 декабря 2013 года)</w:t>
        </w:r>
      </w:ins>
    </w:p>
    <w:p w:rsidR="00064CF3" w:rsidRPr="00064CF3" w:rsidRDefault="00064CF3" w:rsidP="00064CF3">
      <w:pPr>
        <w:spacing w:before="24" w:after="24" w:line="330" w:lineRule="atLeast"/>
        <w:rPr>
          <w:ins w:id="1310" w:author="Unknown"/>
          <w:rFonts w:ascii="Arial" w:eastAsia="Times New Roman" w:hAnsi="Arial" w:cs="Arial"/>
          <w:color w:val="000000"/>
          <w:sz w:val="27"/>
          <w:szCs w:val="27"/>
        </w:rPr>
      </w:pPr>
    </w:p>
    <w:p w:rsidR="00064CF3" w:rsidRPr="00064CF3" w:rsidRDefault="00064CF3" w:rsidP="00064CF3">
      <w:pPr>
        <w:spacing w:before="24" w:after="24" w:line="330" w:lineRule="atLeast"/>
        <w:ind w:firstLine="480"/>
        <w:rPr>
          <w:ins w:id="1311" w:author="Unknown"/>
          <w:rFonts w:ascii="Arial" w:eastAsia="Times New Roman" w:hAnsi="Arial" w:cs="Arial"/>
          <w:color w:val="000000"/>
          <w:sz w:val="27"/>
          <w:szCs w:val="27"/>
        </w:rPr>
      </w:pPr>
      <w:ins w:id="131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В целях формирования правильной осанки и сохранения здоровья необходимо с первых дней обучения в общеобразовательной организации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313" w:author="Unknown"/>
          <w:rFonts w:ascii="Arial" w:eastAsia="Times New Roman" w:hAnsi="Arial" w:cs="Arial"/>
          <w:color w:val="000000"/>
          <w:sz w:val="27"/>
          <w:szCs w:val="27"/>
        </w:rPr>
      </w:pPr>
      <w:ins w:id="131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315" w:author="Unknown"/>
          <w:rFonts w:ascii="Arial" w:eastAsia="Times New Roman" w:hAnsi="Arial" w:cs="Arial"/>
          <w:color w:val="000000"/>
          <w:sz w:val="27"/>
          <w:szCs w:val="27"/>
        </w:rPr>
      </w:pPr>
      <w:ins w:id="131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317" w:author="Unknown"/>
          <w:rFonts w:ascii="Arial" w:eastAsia="Times New Roman" w:hAnsi="Arial" w:cs="Arial"/>
          <w:color w:val="000000"/>
          <w:sz w:val="27"/>
          <w:szCs w:val="27"/>
        </w:rPr>
      </w:pPr>
      <w:ins w:id="131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319" w:author="Unknown"/>
          <w:rFonts w:ascii="Arial" w:eastAsia="Times New Roman" w:hAnsi="Arial" w:cs="Arial"/>
          <w:color w:val="000000"/>
          <w:sz w:val="27"/>
          <w:szCs w:val="27"/>
        </w:rPr>
      </w:pPr>
      <w:ins w:id="132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321" w:author="Unknown"/>
          <w:rFonts w:ascii="Arial" w:eastAsia="Times New Roman" w:hAnsi="Arial" w:cs="Arial"/>
          <w:color w:val="000000"/>
          <w:sz w:val="27"/>
          <w:szCs w:val="27"/>
        </w:rPr>
      </w:pPr>
      <w:ins w:id="132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Учитель объясняет обучающимся, как надо держать голову, плечи, руки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323" w:author="Unknown"/>
          <w:rFonts w:ascii="Arial" w:eastAsia="Times New Roman" w:hAnsi="Arial" w:cs="Arial"/>
          <w:color w:val="000000"/>
          <w:sz w:val="27"/>
          <w:szCs w:val="27"/>
        </w:rPr>
      </w:pPr>
      <w:ins w:id="132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При овладении навыками письма обучающийся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325" w:author="Unknown"/>
          <w:rFonts w:ascii="Arial" w:eastAsia="Times New Roman" w:hAnsi="Arial" w:cs="Arial"/>
          <w:color w:val="000000"/>
          <w:sz w:val="27"/>
          <w:szCs w:val="27"/>
        </w:rPr>
      </w:pPr>
      <w:ins w:id="132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В учебном кабинете следует поместить таблицу "Правильно сиди при письме", чтобы обучающиеся всегда имели ее перед глазами. Вместе с тем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327" w:author="Unknown"/>
          <w:rFonts w:ascii="Arial" w:eastAsia="Times New Roman" w:hAnsi="Arial" w:cs="Arial"/>
          <w:color w:val="000000"/>
          <w:sz w:val="27"/>
          <w:szCs w:val="27"/>
        </w:rPr>
      </w:pPr>
      <w:ins w:id="132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Роль учителя в воспитании у обучающихся правильной посадки особенно велика в течение первых трех-четырех лет обучения в общеобразовательной организации, когда у них формируется этот навык, а также и в последующие годы обучения.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329" w:author="Unknown"/>
          <w:rFonts w:ascii="Arial" w:eastAsia="Times New Roman" w:hAnsi="Arial" w:cs="Arial"/>
          <w:color w:val="000000"/>
          <w:sz w:val="27"/>
          <w:szCs w:val="27"/>
        </w:rPr>
      </w:pPr>
      <w:ins w:id="133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331" w:author="Unknown"/>
          <w:rFonts w:ascii="Arial" w:eastAsia="Times New Roman" w:hAnsi="Arial" w:cs="Arial"/>
          <w:color w:val="000000"/>
          <w:sz w:val="27"/>
          <w:szCs w:val="27"/>
        </w:rPr>
      </w:pPr>
      <w:ins w:id="133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Учитель при сотрудничестве с родителями может дать рекомендации по выбору ранца для учебников и школьных принадлежностей: вес ранца без учебников для учащихся 1-4 классов должен быть не более 700 г. При этом ранец должен иметь широкие лямки (4-4,5 см) и достаточную формоустойчивость, обеспечивающую его плотное прилегание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333" w:author="Unknown"/>
          <w:rFonts w:ascii="Arial" w:eastAsia="Times New Roman" w:hAnsi="Arial" w:cs="Arial"/>
          <w:color w:val="000000"/>
          <w:sz w:val="27"/>
          <w:szCs w:val="27"/>
        </w:rPr>
      </w:pPr>
    </w:p>
    <w:p w:rsidR="00064CF3" w:rsidRPr="00064CF3" w:rsidRDefault="00064CF3" w:rsidP="00064CF3">
      <w:pPr>
        <w:spacing w:before="24" w:after="24" w:line="330" w:lineRule="atLeast"/>
        <w:jc w:val="right"/>
        <w:rPr>
          <w:ins w:id="1334" w:author="Unknown"/>
          <w:rFonts w:ascii="Arial" w:eastAsia="Times New Roman" w:hAnsi="Arial" w:cs="Arial"/>
          <w:color w:val="000000"/>
          <w:sz w:val="27"/>
          <w:szCs w:val="27"/>
        </w:rPr>
      </w:pPr>
      <w:ins w:id="133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Приложение 2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br/>
          <w:t>к СанПиН 2.4.2.2821-10</w:t>
        </w:r>
      </w:ins>
    </w:p>
    <w:p w:rsidR="00064CF3" w:rsidRPr="00064CF3" w:rsidRDefault="00064CF3" w:rsidP="00064CF3">
      <w:pPr>
        <w:spacing w:before="24" w:after="240" w:line="240" w:lineRule="auto"/>
        <w:jc w:val="center"/>
        <w:rPr>
          <w:ins w:id="1336" w:author="Unknown"/>
          <w:rFonts w:ascii="Arial" w:eastAsia="Times New Roman" w:hAnsi="Arial" w:cs="Arial"/>
          <w:b/>
          <w:bCs/>
          <w:color w:val="000000"/>
          <w:sz w:val="29"/>
          <w:szCs w:val="29"/>
        </w:rPr>
      </w:pPr>
      <w:ins w:id="1337" w:author="Unknown"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lastRenderedPageBreak/>
          <w:t>     </w:t>
        </w:r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br/>
          <w:t>     </w:t>
        </w:r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br/>
          <w:t>Размеры инструментов и инвентаря, используемого при трудовом обучении и организации общественно полезного труда</w:t>
        </w:r>
      </w:ins>
    </w:p>
    <w:p w:rsidR="00064CF3" w:rsidRPr="00064CF3" w:rsidRDefault="00064CF3" w:rsidP="00064CF3">
      <w:pPr>
        <w:spacing w:before="24" w:after="24" w:line="330" w:lineRule="atLeast"/>
        <w:rPr>
          <w:ins w:id="1338" w:author="Unknown"/>
          <w:rFonts w:ascii="Arial" w:eastAsia="Times New Roman" w:hAnsi="Arial" w:cs="Arial"/>
          <w:color w:val="000000"/>
          <w:sz w:val="27"/>
          <w:szCs w:val="27"/>
        </w:rPr>
      </w:pPr>
      <w:ins w:id="133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           </w:t>
        </w:r>
      </w:ins>
    </w:p>
    <w:p w:rsidR="00064CF3" w:rsidRPr="00064CF3" w:rsidRDefault="00064CF3" w:rsidP="00064CF3">
      <w:pPr>
        <w:spacing w:before="24" w:after="24" w:line="330" w:lineRule="atLeast"/>
        <w:jc w:val="center"/>
        <w:rPr>
          <w:ins w:id="1340" w:author="Unknown"/>
          <w:rFonts w:ascii="Arial" w:eastAsia="Times New Roman" w:hAnsi="Arial" w:cs="Arial"/>
          <w:color w:val="000000"/>
          <w:sz w:val="27"/>
          <w:szCs w:val="27"/>
        </w:rPr>
      </w:pPr>
      <w:ins w:id="134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     </w:t>
        </w:r>
      </w:ins>
    </w:p>
    <w:p w:rsidR="00064CF3" w:rsidRPr="00064CF3" w:rsidRDefault="00064CF3" w:rsidP="00064CF3">
      <w:pPr>
        <w:spacing w:before="24" w:after="240" w:line="240" w:lineRule="auto"/>
        <w:jc w:val="center"/>
        <w:rPr>
          <w:ins w:id="1342" w:author="Unknown"/>
          <w:rFonts w:ascii="Arial" w:eastAsia="Times New Roman" w:hAnsi="Arial" w:cs="Arial"/>
          <w:b/>
          <w:bCs/>
          <w:color w:val="000000"/>
          <w:sz w:val="29"/>
          <w:szCs w:val="29"/>
        </w:rPr>
      </w:pPr>
      <w:ins w:id="1343" w:author="Unknown"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t>1. Размеры некоторых столярных и слесарных инструментов</w:t>
        </w:r>
      </w:ins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2"/>
        <w:gridCol w:w="1527"/>
        <w:gridCol w:w="1686"/>
      </w:tblGrid>
      <w:tr w:rsidR="00064CF3" w:rsidRPr="00064CF3" w:rsidTr="00064CF3">
        <w:trPr>
          <w:trHeight w:val="15"/>
          <w:jc w:val="center"/>
        </w:trPr>
        <w:tc>
          <w:tcPr>
            <w:tcW w:w="5084" w:type="dxa"/>
            <w:vAlign w:val="center"/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78" w:type="dxa"/>
            <w:vAlign w:val="center"/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53" w:type="dxa"/>
            <w:vAlign w:val="center"/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Инструменты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возраст обучающихся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10-12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13-15 лет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Ножовка столярная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длина полотна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280-300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320-350 мм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шаг зубьев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5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5 мм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длина ручки (форма призмы)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80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90 мм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ширина со стороны полотна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13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15 мм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ширина со стороны ладони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24 мм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ширина со стороны боковой грани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29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31 мм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Шерхебель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длина колодки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220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250 мм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ширина колодки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38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45 мм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длина железки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140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180 мм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ширина железки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25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30 мм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Рубанок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длина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210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244 мм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ширина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48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56 мм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длина металлической колодки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220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250 мм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ширина металлической колодки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47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52 мм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длина железки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140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180 мм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ширина железки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30-40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40 мм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Молоток столярный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масса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200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300 г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сечение ручки в месте хвата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26 x 20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28 x 22 мм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Рашпиль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общая длина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250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длина ручки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112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120 мм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диаметр наиболее толстой части брюшка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31,5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34 мм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Клещи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общая длина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200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250 мм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длина рычагов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125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150 мм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расстояние между внешними сторонами рычагов в месте хвата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27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27 мм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Напильники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общая длина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200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250 мм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длина ручки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112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120 мм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диаметр наиболее толстой части брюшка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31,5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34 мм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Ножовка слесарная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длина полотна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275 мм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длина ручки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120 мм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диаметр наиболее толстой части брюшка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34 мм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Молоток слесарный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масса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300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400 г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длина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280-300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300-320 мм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сечение ручки в месте хвата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26 x 20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28 x 22 мм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Ножницы по металлу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Длина режущей части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60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60 мм</w:t>
            </w:r>
          </w:p>
        </w:tc>
      </w:tr>
    </w:tbl>
    <w:p w:rsidR="00064CF3" w:rsidRPr="00064CF3" w:rsidRDefault="00064CF3" w:rsidP="00064CF3">
      <w:pPr>
        <w:spacing w:before="24" w:after="24" w:line="330" w:lineRule="atLeast"/>
        <w:rPr>
          <w:ins w:id="1344" w:author="Unknown"/>
          <w:rFonts w:ascii="Arial" w:eastAsia="Times New Roman" w:hAnsi="Arial" w:cs="Arial"/>
          <w:color w:val="000000"/>
          <w:sz w:val="27"/>
          <w:szCs w:val="27"/>
        </w:rPr>
      </w:pPr>
      <w:ins w:id="134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           </w:t>
        </w:r>
      </w:ins>
    </w:p>
    <w:p w:rsidR="00064CF3" w:rsidRPr="00064CF3" w:rsidRDefault="00064CF3" w:rsidP="00064CF3">
      <w:pPr>
        <w:spacing w:before="24" w:after="24" w:line="330" w:lineRule="atLeast"/>
        <w:jc w:val="center"/>
        <w:rPr>
          <w:ins w:id="1346" w:author="Unknown"/>
          <w:rFonts w:ascii="Arial" w:eastAsia="Times New Roman" w:hAnsi="Arial" w:cs="Arial"/>
          <w:color w:val="000000"/>
          <w:sz w:val="27"/>
          <w:szCs w:val="27"/>
        </w:rPr>
      </w:pPr>
      <w:ins w:id="134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     </w:t>
        </w:r>
      </w:ins>
    </w:p>
    <w:p w:rsidR="00064CF3" w:rsidRPr="00064CF3" w:rsidRDefault="00064CF3" w:rsidP="00064CF3">
      <w:pPr>
        <w:spacing w:before="24" w:after="240" w:line="240" w:lineRule="auto"/>
        <w:jc w:val="center"/>
        <w:rPr>
          <w:ins w:id="1348" w:author="Unknown"/>
          <w:rFonts w:ascii="Arial" w:eastAsia="Times New Roman" w:hAnsi="Arial" w:cs="Arial"/>
          <w:b/>
          <w:bCs/>
          <w:color w:val="000000"/>
          <w:sz w:val="29"/>
          <w:szCs w:val="29"/>
        </w:rPr>
      </w:pPr>
      <w:ins w:id="1349" w:author="Unknown"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t>2. Объем ведер и леек</w:t>
        </w:r>
      </w:ins>
    </w:p>
    <w:p w:rsidR="00064CF3" w:rsidRPr="00064CF3" w:rsidRDefault="00064CF3" w:rsidP="00064CF3">
      <w:pPr>
        <w:spacing w:before="24" w:after="24" w:line="330" w:lineRule="atLeast"/>
        <w:rPr>
          <w:ins w:id="1350" w:author="Unknown"/>
          <w:rFonts w:ascii="Arial" w:eastAsia="Times New Roman" w:hAnsi="Arial" w:cs="Arial"/>
          <w:color w:val="000000"/>
          <w:sz w:val="27"/>
          <w:szCs w:val="27"/>
        </w:rPr>
      </w:pPr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351" w:author="Unknown"/>
          <w:rFonts w:ascii="Arial" w:eastAsia="Times New Roman" w:hAnsi="Arial" w:cs="Arial"/>
          <w:color w:val="000000"/>
          <w:sz w:val="27"/>
          <w:szCs w:val="27"/>
        </w:rPr>
      </w:pPr>
      <w:ins w:id="135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для детей 8-10 лет - не более 3 литров;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353" w:author="Unknown"/>
          <w:rFonts w:ascii="Arial" w:eastAsia="Times New Roman" w:hAnsi="Arial" w:cs="Arial"/>
          <w:color w:val="000000"/>
          <w:sz w:val="27"/>
          <w:szCs w:val="27"/>
        </w:rPr>
      </w:pPr>
      <w:ins w:id="135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для детей 11-12 лет - не более 4 литров;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355" w:author="Unknown"/>
          <w:rFonts w:ascii="Arial" w:eastAsia="Times New Roman" w:hAnsi="Arial" w:cs="Arial"/>
          <w:color w:val="000000"/>
          <w:sz w:val="27"/>
          <w:szCs w:val="27"/>
        </w:rPr>
      </w:pPr>
      <w:ins w:id="135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для детей 13-14 лет - не более 6 литров;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357" w:author="Unknown"/>
          <w:rFonts w:ascii="Arial" w:eastAsia="Times New Roman" w:hAnsi="Arial" w:cs="Arial"/>
          <w:color w:val="000000"/>
          <w:sz w:val="27"/>
          <w:szCs w:val="27"/>
        </w:rPr>
      </w:pPr>
      <w:ins w:id="135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для детей 15-16 лет - не более 8 литров.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359" w:author="Unknown"/>
          <w:rFonts w:ascii="Arial" w:eastAsia="Times New Roman" w:hAnsi="Arial" w:cs="Arial"/>
          <w:color w:val="000000"/>
          <w:sz w:val="27"/>
          <w:szCs w:val="27"/>
        </w:rPr>
      </w:pPr>
    </w:p>
    <w:p w:rsidR="00064CF3" w:rsidRPr="00064CF3" w:rsidRDefault="00064CF3" w:rsidP="00064CF3">
      <w:pPr>
        <w:spacing w:before="24" w:after="24" w:line="330" w:lineRule="atLeast"/>
        <w:jc w:val="right"/>
        <w:rPr>
          <w:ins w:id="1360" w:author="Unknown"/>
          <w:rFonts w:ascii="Arial" w:eastAsia="Times New Roman" w:hAnsi="Arial" w:cs="Arial"/>
          <w:color w:val="000000"/>
          <w:sz w:val="27"/>
          <w:szCs w:val="27"/>
        </w:rPr>
      </w:pPr>
      <w:ins w:id="136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Приложение 3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br/>
          <w:t>к СанПиН 2.4.2.2821-10</w:t>
        </w:r>
      </w:ins>
    </w:p>
    <w:p w:rsidR="00064CF3" w:rsidRPr="00064CF3" w:rsidRDefault="00064CF3" w:rsidP="00064CF3">
      <w:pPr>
        <w:spacing w:before="24" w:after="240" w:line="240" w:lineRule="auto"/>
        <w:jc w:val="center"/>
        <w:rPr>
          <w:ins w:id="1362" w:author="Unknown"/>
          <w:rFonts w:ascii="Arial" w:eastAsia="Times New Roman" w:hAnsi="Arial" w:cs="Arial"/>
          <w:b/>
          <w:bCs/>
          <w:color w:val="000000"/>
          <w:sz w:val="29"/>
          <w:szCs w:val="29"/>
        </w:rPr>
      </w:pPr>
      <w:ins w:id="1363" w:author="Unknown"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lastRenderedPageBreak/>
          <w:t>     </w:t>
        </w:r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br/>
          <w:t>     </w:t>
        </w:r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br/>
          <w:t>Гигиенические рекомендации к расписанию уроков</w:t>
        </w:r>
      </w:ins>
    </w:p>
    <w:p w:rsidR="00064CF3" w:rsidRPr="00064CF3" w:rsidRDefault="00064CF3" w:rsidP="00064CF3">
      <w:pPr>
        <w:spacing w:before="24" w:after="24" w:line="330" w:lineRule="atLeast"/>
        <w:jc w:val="center"/>
        <w:rPr>
          <w:ins w:id="1364" w:author="Unknown"/>
          <w:rFonts w:ascii="Arial" w:eastAsia="Times New Roman" w:hAnsi="Arial" w:cs="Arial"/>
          <w:color w:val="000000"/>
          <w:sz w:val="27"/>
          <w:szCs w:val="27"/>
        </w:rPr>
      </w:pPr>
      <w:ins w:id="136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(с изменениями на 24 ноября 2015 года)</w:t>
        </w:r>
      </w:ins>
    </w:p>
    <w:p w:rsidR="00064CF3" w:rsidRPr="00064CF3" w:rsidRDefault="00064CF3" w:rsidP="00064CF3">
      <w:pPr>
        <w:spacing w:before="24" w:after="24" w:line="330" w:lineRule="atLeast"/>
        <w:rPr>
          <w:ins w:id="1366" w:author="Unknown"/>
          <w:rFonts w:ascii="Arial" w:eastAsia="Times New Roman" w:hAnsi="Arial" w:cs="Arial"/>
          <w:color w:val="000000"/>
          <w:sz w:val="27"/>
          <w:szCs w:val="27"/>
        </w:rPr>
      </w:pPr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367" w:author="Unknown"/>
          <w:rFonts w:ascii="Arial" w:eastAsia="Times New Roman" w:hAnsi="Arial" w:cs="Arial"/>
          <w:color w:val="000000"/>
          <w:sz w:val="27"/>
          <w:szCs w:val="27"/>
        </w:rPr>
      </w:pPr>
      <w:ins w:id="136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Современными научными исследованиями установлено, что биоритмологический оптимум умственной работоспособности у детей школьного возраста приходится на интервал 10-12 часов. В эти часы отмечается наибольшая эффективность усвоения материала при наименьших психофизиологических затратах организма.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369" w:author="Unknown"/>
          <w:rFonts w:ascii="Arial" w:eastAsia="Times New Roman" w:hAnsi="Arial" w:cs="Arial"/>
          <w:color w:val="000000"/>
          <w:sz w:val="27"/>
          <w:szCs w:val="27"/>
        </w:rPr>
      </w:pPr>
      <w:ins w:id="137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Поэтому в расписании уроков для обучающихся начального общего образования основные предметы должны проводиться на 2-3-х уроках, а для обучающихся основного общего и среднего общего образования - на 2-х, 3-х, 4-х уроках.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371" w:author="Unknown"/>
          <w:rFonts w:ascii="Arial" w:eastAsia="Times New Roman" w:hAnsi="Arial" w:cs="Arial"/>
          <w:color w:val="000000"/>
          <w:sz w:val="27"/>
          <w:szCs w:val="27"/>
        </w:rPr>
      </w:pPr>
      <w:ins w:id="137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373" w:author="Unknown"/>
          <w:rFonts w:ascii="Arial" w:eastAsia="Times New Roman" w:hAnsi="Arial" w:cs="Arial"/>
          <w:color w:val="000000"/>
          <w:sz w:val="27"/>
          <w:szCs w:val="27"/>
        </w:rPr>
      </w:pPr>
      <w:ins w:id="137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Неодинакова умственная работоспособность обучающихся в разные дни учебной недели. Ее уровень нарастает к середине недели и остается низким в начале (понедельник) и в конце (пятница) недели.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375" w:author="Unknown"/>
          <w:rFonts w:ascii="Arial" w:eastAsia="Times New Roman" w:hAnsi="Arial" w:cs="Arial"/>
          <w:color w:val="000000"/>
          <w:sz w:val="27"/>
          <w:szCs w:val="27"/>
        </w:rPr>
      </w:pPr>
      <w:ins w:id="137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(таблицы 1, 2, 3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2-4-х уроках в середине учебной недели.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377" w:author="Unknown"/>
          <w:rFonts w:ascii="Arial" w:eastAsia="Times New Roman" w:hAnsi="Arial" w:cs="Arial"/>
          <w:color w:val="000000"/>
          <w:sz w:val="27"/>
          <w:szCs w:val="27"/>
        </w:rPr>
      </w:pPr>
      <w:ins w:id="137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Предметы, требующие больших затрат времени на домашнюю подготовку, не должны группироваться в один день.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379" w:author="Unknown"/>
          <w:rFonts w:ascii="Arial" w:eastAsia="Times New Roman" w:hAnsi="Arial" w:cs="Arial"/>
          <w:color w:val="000000"/>
          <w:sz w:val="27"/>
          <w:szCs w:val="27"/>
        </w:rPr>
      </w:pPr>
      <w:ins w:id="138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При составлении расписания уроков для обучающихся начальных, средних и старших классов необходимо пользоваться таблицами 1-3, в которых трудность каждого учебного предмета ранжируется в баллах.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381" w:author="Unknown"/>
          <w:rFonts w:ascii="Arial" w:eastAsia="Times New Roman" w:hAnsi="Arial" w:cs="Arial"/>
          <w:color w:val="000000"/>
          <w:sz w:val="27"/>
          <w:szCs w:val="27"/>
        </w:rPr>
      </w:pPr>
      <w:ins w:id="138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383" w:author="Unknown"/>
          <w:rFonts w:ascii="Arial" w:eastAsia="Times New Roman" w:hAnsi="Arial" w:cs="Arial"/>
          <w:color w:val="000000"/>
          <w:sz w:val="27"/>
          <w:szCs w:val="27"/>
        </w:rPr>
      </w:pPr>
      <w:ins w:id="138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385" w:author="Unknown"/>
          <w:rFonts w:ascii="Arial" w:eastAsia="Times New Roman" w:hAnsi="Arial" w:cs="Arial"/>
          <w:color w:val="000000"/>
          <w:sz w:val="27"/>
          <w:szCs w:val="27"/>
        </w:rPr>
      </w:pPr>
    </w:p>
    <w:p w:rsidR="00064CF3" w:rsidRPr="00064CF3" w:rsidRDefault="00064CF3" w:rsidP="00064CF3">
      <w:pPr>
        <w:spacing w:before="24" w:after="24" w:line="330" w:lineRule="atLeast"/>
        <w:jc w:val="right"/>
        <w:rPr>
          <w:ins w:id="1386" w:author="Unknown"/>
          <w:rFonts w:ascii="Arial" w:eastAsia="Times New Roman" w:hAnsi="Arial" w:cs="Arial"/>
          <w:color w:val="000000"/>
          <w:sz w:val="27"/>
          <w:szCs w:val="27"/>
        </w:rPr>
      </w:pPr>
      <w:ins w:id="138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Таблица 1</w:t>
        </w:r>
      </w:ins>
    </w:p>
    <w:p w:rsidR="00064CF3" w:rsidRPr="00064CF3" w:rsidRDefault="00064CF3" w:rsidP="00064CF3">
      <w:pPr>
        <w:spacing w:before="24" w:after="240" w:line="240" w:lineRule="auto"/>
        <w:jc w:val="center"/>
        <w:rPr>
          <w:ins w:id="1388" w:author="Unknown"/>
          <w:rFonts w:ascii="Arial" w:eastAsia="Times New Roman" w:hAnsi="Arial" w:cs="Arial"/>
          <w:b/>
          <w:bCs/>
          <w:color w:val="000000"/>
          <w:sz w:val="29"/>
          <w:szCs w:val="29"/>
        </w:rPr>
      </w:pPr>
      <w:ins w:id="1389" w:author="Unknown"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t>               </w:t>
        </w:r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br/>
          <w:t>Шкала трудности предметов для 1-4 классов</w:t>
        </w:r>
      </w:ins>
    </w:p>
    <w:p w:rsidR="00064CF3" w:rsidRPr="00064CF3" w:rsidRDefault="00064CF3" w:rsidP="00064CF3">
      <w:pPr>
        <w:spacing w:before="24" w:after="24" w:line="330" w:lineRule="atLeast"/>
        <w:rPr>
          <w:ins w:id="1390" w:author="Unknown"/>
          <w:rFonts w:ascii="Arial" w:eastAsia="Times New Roman" w:hAnsi="Arial" w:cs="Arial"/>
          <w:color w:val="000000"/>
          <w:sz w:val="27"/>
          <w:szCs w:val="27"/>
        </w:rPr>
      </w:pPr>
      <w:ins w:id="139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           </w:t>
        </w:r>
      </w:ins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4"/>
        <w:gridCol w:w="4811"/>
      </w:tblGrid>
      <w:tr w:rsidR="00064CF3" w:rsidRPr="00064CF3" w:rsidTr="00064CF3">
        <w:trPr>
          <w:trHeight w:val="15"/>
          <w:jc w:val="center"/>
        </w:trPr>
        <w:tc>
          <w:tcPr>
            <w:tcW w:w="4737" w:type="dxa"/>
            <w:vAlign w:val="center"/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088" w:type="dxa"/>
            <w:vAlign w:val="center"/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Общеобразовательные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Количество баллов (ранг трудности)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Русский (национальный, иностранный язык)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Природоведение,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Русская (национальная)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История (4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Рисование и 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Труд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</w:tr>
    </w:tbl>
    <w:p w:rsidR="00064CF3" w:rsidRPr="00064CF3" w:rsidRDefault="00064CF3" w:rsidP="00064CF3">
      <w:pPr>
        <w:spacing w:before="24" w:after="24" w:line="330" w:lineRule="atLeast"/>
        <w:jc w:val="center"/>
        <w:rPr>
          <w:ins w:id="1392" w:author="Unknown"/>
          <w:rFonts w:ascii="Arial" w:eastAsia="Times New Roman" w:hAnsi="Arial" w:cs="Arial"/>
          <w:color w:val="000000"/>
          <w:sz w:val="27"/>
          <w:szCs w:val="27"/>
        </w:rPr>
      </w:pPr>
      <w:ins w:id="139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     </w:t>
        </w:r>
      </w:ins>
    </w:p>
    <w:p w:rsidR="00064CF3" w:rsidRPr="00064CF3" w:rsidRDefault="00064CF3" w:rsidP="00064CF3">
      <w:pPr>
        <w:spacing w:before="24" w:after="24" w:line="330" w:lineRule="atLeast"/>
        <w:jc w:val="center"/>
        <w:rPr>
          <w:ins w:id="1394" w:author="Unknown"/>
          <w:rFonts w:ascii="Arial" w:eastAsia="Times New Roman" w:hAnsi="Arial" w:cs="Arial"/>
          <w:color w:val="000000"/>
          <w:sz w:val="27"/>
          <w:szCs w:val="27"/>
        </w:rPr>
      </w:pPr>
      <w:ins w:id="139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     </w:t>
        </w:r>
      </w:ins>
    </w:p>
    <w:p w:rsidR="00064CF3" w:rsidRPr="00064CF3" w:rsidRDefault="00064CF3" w:rsidP="00064CF3">
      <w:pPr>
        <w:spacing w:before="24" w:after="24" w:line="330" w:lineRule="atLeast"/>
        <w:jc w:val="right"/>
        <w:rPr>
          <w:ins w:id="1396" w:author="Unknown"/>
          <w:rFonts w:ascii="Arial" w:eastAsia="Times New Roman" w:hAnsi="Arial" w:cs="Arial"/>
          <w:color w:val="000000"/>
          <w:sz w:val="27"/>
          <w:szCs w:val="27"/>
        </w:rPr>
      </w:pPr>
      <w:ins w:id="139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Таблица 2</w:t>
        </w:r>
      </w:ins>
    </w:p>
    <w:p w:rsidR="00064CF3" w:rsidRPr="00064CF3" w:rsidRDefault="00064CF3" w:rsidP="00064CF3">
      <w:pPr>
        <w:spacing w:before="24" w:after="240" w:line="240" w:lineRule="auto"/>
        <w:jc w:val="center"/>
        <w:rPr>
          <w:ins w:id="1398" w:author="Unknown"/>
          <w:rFonts w:ascii="Arial" w:eastAsia="Times New Roman" w:hAnsi="Arial" w:cs="Arial"/>
          <w:b/>
          <w:bCs/>
          <w:color w:val="000000"/>
          <w:sz w:val="29"/>
          <w:szCs w:val="29"/>
        </w:rPr>
      </w:pPr>
      <w:ins w:id="1399" w:author="Unknown"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t>          </w:t>
        </w:r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br/>
          <w:t>Шкала трудности учебных предметов, изучаемых в 5-9 классах</w:t>
        </w:r>
      </w:ins>
    </w:p>
    <w:p w:rsidR="00064CF3" w:rsidRPr="00064CF3" w:rsidRDefault="00064CF3" w:rsidP="00064CF3">
      <w:pPr>
        <w:spacing w:before="24" w:after="24" w:line="330" w:lineRule="atLeast"/>
        <w:rPr>
          <w:ins w:id="1400" w:author="Unknown"/>
          <w:rFonts w:ascii="Arial" w:eastAsia="Times New Roman" w:hAnsi="Arial" w:cs="Arial"/>
          <w:color w:val="000000"/>
          <w:sz w:val="27"/>
          <w:szCs w:val="27"/>
        </w:rPr>
      </w:pPr>
      <w:ins w:id="140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           </w:t>
        </w:r>
      </w:ins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4"/>
        <w:gridCol w:w="1021"/>
        <w:gridCol w:w="1021"/>
        <w:gridCol w:w="1021"/>
        <w:gridCol w:w="1021"/>
        <w:gridCol w:w="1177"/>
      </w:tblGrid>
      <w:tr w:rsidR="00064CF3" w:rsidRPr="00064CF3" w:rsidTr="00064CF3">
        <w:trPr>
          <w:trHeight w:val="15"/>
          <w:jc w:val="center"/>
        </w:trPr>
        <w:tc>
          <w:tcPr>
            <w:tcW w:w="4209" w:type="dxa"/>
            <w:vAlign w:val="center"/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52" w:type="dxa"/>
            <w:vAlign w:val="center"/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52" w:type="dxa"/>
            <w:vAlign w:val="center"/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52" w:type="dxa"/>
            <w:vAlign w:val="center"/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52" w:type="dxa"/>
            <w:vAlign w:val="center"/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28" w:type="dxa"/>
            <w:vAlign w:val="center"/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Общеобразовательные предметы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Количество баллов (ранг трудности)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5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6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8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9 класс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12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13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11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Черчение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Мировая художественная культура (МХК)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9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Краеведение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Природоведение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Граждановедение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10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Ритмика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Труд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</w:tr>
    </w:tbl>
    <w:p w:rsidR="00064CF3" w:rsidRPr="00064CF3" w:rsidRDefault="00064CF3" w:rsidP="00064CF3">
      <w:pPr>
        <w:spacing w:before="24" w:after="24" w:line="330" w:lineRule="atLeast"/>
        <w:jc w:val="center"/>
        <w:rPr>
          <w:ins w:id="1402" w:author="Unknown"/>
          <w:rFonts w:ascii="Arial" w:eastAsia="Times New Roman" w:hAnsi="Arial" w:cs="Arial"/>
          <w:color w:val="000000"/>
          <w:sz w:val="27"/>
          <w:szCs w:val="27"/>
        </w:rPr>
      </w:pPr>
      <w:ins w:id="140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     </w:t>
        </w:r>
      </w:ins>
    </w:p>
    <w:p w:rsidR="00064CF3" w:rsidRPr="00064CF3" w:rsidRDefault="00064CF3" w:rsidP="00064CF3">
      <w:pPr>
        <w:spacing w:before="24" w:after="24" w:line="330" w:lineRule="atLeast"/>
        <w:jc w:val="center"/>
        <w:rPr>
          <w:ins w:id="1404" w:author="Unknown"/>
          <w:rFonts w:ascii="Arial" w:eastAsia="Times New Roman" w:hAnsi="Arial" w:cs="Arial"/>
          <w:color w:val="000000"/>
          <w:sz w:val="27"/>
          <w:szCs w:val="27"/>
        </w:rPr>
      </w:pPr>
      <w:ins w:id="140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     </w:t>
        </w:r>
      </w:ins>
    </w:p>
    <w:p w:rsidR="00064CF3" w:rsidRPr="00064CF3" w:rsidRDefault="00064CF3" w:rsidP="00064CF3">
      <w:pPr>
        <w:spacing w:before="24" w:after="24" w:line="330" w:lineRule="atLeast"/>
        <w:jc w:val="right"/>
        <w:rPr>
          <w:ins w:id="1406" w:author="Unknown"/>
          <w:rFonts w:ascii="Arial" w:eastAsia="Times New Roman" w:hAnsi="Arial" w:cs="Arial"/>
          <w:color w:val="000000"/>
          <w:sz w:val="27"/>
          <w:szCs w:val="27"/>
        </w:rPr>
      </w:pPr>
      <w:ins w:id="140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Таблица 3</w:t>
        </w:r>
      </w:ins>
    </w:p>
    <w:p w:rsidR="00064CF3" w:rsidRPr="00064CF3" w:rsidRDefault="00064CF3" w:rsidP="00064CF3">
      <w:pPr>
        <w:spacing w:before="24" w:after="240" w:line="240" w:lineRule="auto"/>
        <w:jc w:val="center"/>
        <w:rPr>
          <w:ins w:id="1408" w:author="Unknown"/>
          <w:rFonts w:ascii="Arial" w:eastAsia="Times New Roman" w:hAnsi="Arial" w:cs="Arial"/>
          <w:b/>
          <w:bCs/>
          <w:color w:val="000000"/>
          <w:sz w:val="29"/>
          <w:szCs w:val="29"/>
        </w:rPr>
      </w:pPr>
      <w:ins w:id="1409" w:author="Unknown"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t>          </w:t>
        </w:r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br/>
          <w:t>Шкала трудности учебных предметов, изучаемых в 10-11 классах</w:t>
        </w:r>
      </w:ins>
    </w:p>
    <w:p w:rsidR="00064CF3" w:rsidRPr="00064CF3" w:rsidRDefault="00064CF3" w:rsidP="00064CF3">
      <w:pPr>
        <w:spacing w:before="24" w:after="24" w:line="330" w:lineRule="atLeast"/>
        <w:rPr>
          <w:ins w:id="1410" w:author="Unknown"/>
          <w:rFonts w:ascii="Arial" w:eastAsia="Times New Roman" w:hAnsi="Arial" w:cs="Arial"/>
          <w:color w:val="000000"/>
          <w:sz w:val="27"/>
          <w:szCs w:val="27"/>
        </w:rPr>
      </w:pPr>
      <w:ins w:id="141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           </w:t>
        </w:r>
      </w:ins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3"/>
        <w:gridCol w:w="1909"/>
        <w:gridCol w:w="2784"/>
        <w:gridCol w:w="1909"/>
      </w:tblGrid>
      <w:tr w:rsidR="00064CF3" w:rsidRPr="00064CF3" w:rsidTr="00064CF3">
        <w:trPr>
          <w:trHeight w:val="15"/>
          <w:jc w:val="center"/>
        </w:trPr>
        <w:tc>
          <w:tcPr>
            <w:tcW w:w="3331" w:type="dxa"/>
            <w:vAlign w:val="center"/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02" w:type="dxa"/>
            <w:vAlign w:val="center"/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805" w:type="dxa"/>
            <w:vAlign w:val="center"/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02" w:type="dxa"/>
            <w:vAlign w:val="center"/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Общеобразовательные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Количество баллов (ранг трудности)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Общеобразовательные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Количество баллов (ранг трудности)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Информатика,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Геометрия, 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История, Обществознание, МХК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География, Экология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Литература,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ОБЖ, Краеведение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</w:tr>
    </w:tbl>
    <w:p w:rsidR="00064CF3" w:rsidRPr="00064CF3" w:rsidRDefault="00064CF3" w:rsidP="00064CF3">
      <w:pPr>
        <w:spacing w:before="24" w:after="24" w:line="330" w:lineRule="atLeast"/>
        <w:jc w:val="center"/>
        <w:rPr>
          <w:ins w:id="1412" w:author="Unknown"/>
          <w:rFonts w:ascii="Arial" w:eastAsia="Times New Roman" w:hAnsi="Arial" w:cs="Arial"/>
          <w:color w:val="000000"/>
          <w:sz w:val="27"/>
          <w:szCs w:val="27"/>
        </w:rPr>
      </w:pPr>
      <w:ins w:id="141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     </w:t>
        </w:r>
      </w:ins>
    </w:p>
    <w:p w:rsidR="00064CF3" w:rsidRPr="00064CF3" w:rsidRDefault="00064CF3" w:rsidP="00064CF3">
      <w:pPr>
        <w:spacing w:before="24" w:after="24" w:line="330" w:lineRule="atLeast"/>
        <w:jc w:val="center"/>
        <w:rPr>
          <w:ins w:id="1414" w:author="Unknown"/>
          <w:rFonts w:ascii="Arial" w:eastAsia="Times New Roman" w:hAnsi="Arial" w:cs="Arial"/>
          <w:color w:val="000000"/>
          <w:sz w:val="27"/>
          <w:szCs w:val="27"/>
        </w:rPr>
      </w:pPr>
      <w:ins w:id="141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     </w:t>
        </w:r>
      </w:ins>
    </w:p>
    <w:p w:rsidR="00064CF3" w:rsidRPr="00064CF3" w:rsidRDefault="00064CF3" w:rsidP="00064CF3">
      <w:pPr>
        <w:spacing w:before="24" w:after="24" w:line="330" w:lineRule="atLeast"/>
        <w:jc w:val="right"/>
        <w:rPr>
          <w:ins w:id="1416" w:author="Unknown"/>
          <w:rFonts w:ascii="Arial" w:eastAsia="Times New Roman" w:hAnsi="Arial" w:cs="Arial"/>
          <w:color w:val="000000"/>
          <w:sz w:val="27"/>
          <w:szCs w:val="27"/>
        </w:rPr>
      </w:pPr>
      <w:ins w:id="141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Приложение 4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br/>
          <w:t>к СанПиН 2.4.2.2821-10</w:t>
        </w:r>
      </w:ins>
    </w:p>
    <w:p w:rsidR="00064CF3" w:rsidRPr="00064CF3" w:rsidRDefault="00064CF3" w:rsidP="00064CF3">
      <w:pPr>
        <w:spacing w:before="24" w:after="240" w:line="240" w:lineRule="auto"/>
        <w:jc w:val="center"/>
        <w:rPr>
          <w:ins w:id="1418" w:author="Unknown"/>
          <w:rFonts w:ascii="Arial" w:eastAsia="Times New Roman" w:hAnsi="Arial" w:cs="Arial"/>
          <w:b/>
          <w:bCs/>
          <w:color w:val="000000"/>
          <w:sz w:val="29"/>
          <w:szCs w:val="29"/>
        </w:rPr>
      </w:pPr>
      <w:ins w:id="1419" w:author="Unknown"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t>     </w:t>
        </w:r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br/>
          <w:t>     </w:t>
        </w:r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br/>
          <w:t>Рекомендуемый комплекс упражнений физкультурных минуток (ФМ)</w:t>
        </w:r>
      </w:ins>
    </w:p>
    <w:p w:rsidR="00064CF3" w:rsidRPr="00064CF3" w:rsidRDefault="00064CF3" w:rsidP="00064CF3">
      <w:pPr>
        <w:spacing w:before="24" w:after="24" w:line="330" w:lineRule="atLeast"/>
        <w:rPr>
          <w:ins w:id="1420" w:author="Unknown"/>
          <w:rFonts w:ascii="Arial" w:eastAsia="Times New Roman" w:hAnsi="Arial" w:cs="Arial"/>
          <w:color w:val="000000"/>
          <w:sz w:val="27"/>
          <w:szCs w:val="27"/>
        </w:rPr>
      </w:pPr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421" w:author="Unknown"/>
          <w:rFonts w:ascii="Arial" w:eastAsia="Times New Roman" w:hAnsi="Arial" w:cs="Arial"/>
          <w:color w:val="000000"/>
          <w:sz w:val="27"/>
          <w:szCs w:val="27"/>
        </w:rPr>
      </w:pPr>
      <w:ins w:id="142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423" w:author="Unknown"/>
          <w:rFonts w:ascii="Arial" w:eastAsia="Times New Roman" w:hAnsi="Arial" w:cs="Arial"/>
          <w:color w:val="000000"/>
          <w:sz w:val="27"/>
          <w:szCs w:val="27"/>
        </w:rPr>
      </w:pPr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424" w:author="Unknown"/>
          <w:rFonts w:ascii="Arial" w:eastAsia="Times New Roman" w:hAnsi="Arial" w:cs="Arial"/>
          <w:color w:val="000000"/>
          <w:sz w:val="27"/>
          <w:szCs w:val="27"/>
        </w:rPr>
      </w:pPr>
      <w:ins w:id="142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ФМ для улучшения мозгового кровообращения: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426" w:author="Unknown"/>
          <w:rFonts w:ascii="Arial" w:eastAsia="Times New Roman" w:hAnsi="Arial" w:cs="Arial"/>
          <w:color w:val="000000"/>
          <w:sz w:val="27"/>
          <w:szCs w:val="27"/>
        </w:rPr>
      </w:pPr>
      <w:ins w:id="142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1. Исходное положение (далее - и.п.) - сидя на стуле. 1-2 - отвести голову назад и плавно наклонить назад, 3-4 - голову наклонить вперед, плечи не поднимать. Повторить 4-6 раз. Темп медленный.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428" w:author="Unknown"/>
          <w:rFonts w:ascii="Arial" w:eastAsia="Times New Roman" w:hAnsi="Arial" w:cs="Arial"/>
          <w:color w:val="000000"/>
          <w:sz w:val="27"/>
          <w:szCs w:val="27"/>
        </w:rPr>
      </w:pPr>
      <w:ins w:id="142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2. И.п. - сидя, руки на поясе. 1 - поворот головы направо, 2 - и.п., 3 - поворот головы налево, 4 - и.п. Повторить 6-8 раз. Темп медленный.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430" w:author="Unknown"/>
          <w:rFonts w:ascii="Arial" w:eastAsia="Times New Roman" w:hAnsi="Arial" w:cs="Arial"/>
          <w:color w:val="000000"/>
          <w:sz w:val="27"/>
          <w:szCs w:val="27"/>
        </w:rPr>
      </w:pPr>
      <w:ins w:id="143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3. И.п. - стоя или сидя, руки на поясе. 1 - махом левую руку занести через правое плечо, голову повернуть налево, 2 - и.п., 3-4 - то же правой рукой. Повторить 4-6 раз. Темп медленный.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432" w:author="Unknown"/>
          <w:rFonts w:ascii="Arial" w:eastAsia="Times New Roman" w:hAnsi="Arial" w:cs="Arial"/>
          <w:color w:val="000000"/>
          <w:sz w:val="27"/>
          <w:szCs w:val="27"/>
        </w:rPr>
      </w:pPr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433" w:author="Unknown"/>
          <w:rFonts w:ascii="Arial" w:eastAsia="Times New Roman" w:hAnsi="Arial" w:cs="Arial"/>
          <w:color w:val="000000"/>
          <w:sz w:val="27"/>
          <w:szCs w:val="27"/>
        </w:rPr>
      </w:pPr>
      <w:ins w:id="143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ФМ для снятия утомления с плечевого пояса и рук: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435" w:author="Unknown"/>
          <w:rFonts w:ascii="Arial" w:eastAsia="Times New Roman" w:hAnsi="Arial" w:cs="Arial"/>
          <w:color w:val="000000"/>
          <w:sz w:val="27"/>
          <w:szCs w:val="27"/>
        </w:rPr>
      </w:pPr>
      <w:ins w:id="143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1. И.п. - стоя или сидя, руки на поясе. 1 - правую руку вперед, левую вверх. 2 - переменить положения рук. Повторить 3-4 раза, затем расслабленно опустить вниз и потрясти кистями, голову наклонить вперед. Темп средний.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437" w:author="Unknown"/>
          <w:rFonts w:ascii="Arial" w:eastAsia="Times New Roman" w:hAnsi="Arial" w:cs="Arial"/>
          <w:color w:val="000000"/>
          <w:sz w:val="27"/>
          <w:szCs w:val="27"/>
        </w:rPr>
      </w:pPr>
      <w:ins w:id="143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2. И.п. - стоя или сидя, кисти тыльной стороной на поясе. 1-2 - свести локти вперед, голову наклонить вперед. 3-4 - локти назад, прогнуться. Повторить 6-8 раз, затем руки вниз и потрясти расслабленно. Темп медленный.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439" w:author="Unknown"/>
          <w:rFonts w:ascii="Arial" w:eastAsia="Times New Roman" w:hAnsi="Arial" w:cs="Arial"/>
          <w:color w:val="000000"/>
          <w:sz w:val="27"/>
          <w:szCs w:val="27"/>
        </w:rPr>
      </w:pPr>
      <w:ins w:id="144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3. И.п. - сидя, руки вверх. 1 - сжать кисти в кулак, 2 - разжать кисти. Повторить 6-8 раз, затем руки расслабленно опустить вниз и потрясти кистями. Темп средний.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441" w:author="Unknown"/>
          <w:rFonts w:ascii="Arial" w:eastAsia="Times New Roman" w:hAnsi="Arial" w:cs="Arial"/>
          <w:color w:val="000000"/>
          <w:sz w:val="27"/>
          <w:szCs w:val="27"/>
        </w:rPr>
      </w:pPr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442" w:author="Unknown"/>
          <w:rFonts w:ascii="Arial" w:eastAsia="Times New Roman" w:hAnsi="Arial" w:cs="Arial"/>
          <w:color w:val="000000"/>
          <w:sz w:val="27"/>
          <w:szCs w:val="27"/>
        </w:rPr>
      </w:pPr>
      <w:ins w:id="144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ФМ для снятия утомления с туловища: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444" w:author="Unknown"/>
          <w:rFonts w:ascii="Arial" w:eastAsia="Times New Roman" w:hAnsi="Arial" w:cs="Arial"/>
          <w:color w:val="000000"/>
          <w:sz w:val="27"/>
          <w:szCs w:val="27"/>
        </w:rPr>
      </w:pPr>
      <w:ins w:id="144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446" w:author="Unknown"/>
          <w:rFonts w:ascii="Arial" w:eastAsia="Times New Roman" w:hAnsi="Arial" w:cs="Arial"/>
          <w:color w:val="000000"/>
          <w:sz w:val="27"/>
          <w:szCs w:val="27"/>
        </w:rPr>
      </w:pPr>
      <w:ins w:id="144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2. И.п. - стойка ноги врозь, руки за голову. 1-5 - круговые движения тазом в одну сторону, 4-6 - то же в другую сторону, 7-8 - руки вниз и расслабленно потрясти кистями. Повторить 4-6 раз. Темп средний.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448" w:author="Unknown"/>
          <w:rFonts w:ascii="Arial" w:eastAsia="Times New Roman" w:hAnsi="Arial" w:cs="Arial"/>
          <w:color w:val="000000"/>
          <w:sz w:val="27"/>
          <w:szCs w:val="27"/>
        </w:rPr>
      </w:pPr>
      <w:ins w:id="144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3. И.п. - стойка ноги врозь. 1-2 - наклон вперед, правая рука скользит вдоль ноги вниз, левая, сгибаясь, вдоль тела вверх, 3-4 - и.п., 5-8 - то же в другую сторону. Повторить 6-8 раз. Темп средний.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450" w:author="Unknown"/>
          <w:rFonts w:ascii="Arial" w:eastAsia="Times New Roman" w:hAnsi="Arial" w:cs="Arial"/>
          <w:color w:val="000000"/>
          <w:sz w:val="27"/>
          <w:szCs w:val="27"/>
        </w:rPr>
      </w:pPr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451" w:author="Unknown"/>
          <w:rFonts w:ascii="Arial" w:eastAsia="Times New Roman" w:hAnsi="Arial" w:cs="Arial"/>
          <w:color w:val="000000"/>
          <w:sz w:val="27"/>
          <w:szCs w:val="27"/>
        </w:rPr>
      </w:pPr>
      <w:ins w:id="145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ФМ общего воздействия комплектуются из упражнений для разных групп мышц с учетом их напряжения в процессе деятельности.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453" w:author="Unknown"/>
          <w:rFonts w:ascii="Arial" w:eastAsia="Times New Roman" w:hAnsi="Arial" w:cs="Arial"/>
          <w:color w:val="000000"/>
          <w:sz w:val="27"/>
          <w:szCs w:val="27"/>
        </w:rPr>
      </w:pPr>
      <w:ins w:id="145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Комплекс упражнений ФМ для обучающихся начального общего образования на уроках с элементами письма: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455" w:author="Unknown"/>
          <w:rFonts w:ascii="Arial" w:eastAsia="Times New Roman" w:hAnsi="Arial" w:cs="Arial"/>
          <w:color w:val="000000"/>
          <w:sz w:val="27"/>
          <w:szCs w:val="27"/>
        </w:rPr>
      </w:pPr>
      <w:ins w:id="145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457" w:author="Unknown"/>
          <w:rFonts w:ascii="Arial" w:eastAsia="Times New Roman" w:hAnsi="Arial" w:cs="Arial"/>
          <w:color w:val="000000"/>
          <w:sz w:val="27"/>
          <w:szCs w:val="27"/>
        </w:rPr>
      </w:pPr>
      <w:ins w:id="145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1. Упражнения для улучшения мозгового кровообращения. 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 Повторить 4-6 раз. Темп медленный.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459" w:author="Unknown"/>
          <w:rFonts w:ascii="Arial" w:eastAsia="Times New Roman" w:hAnsi="Arial" w:cs="Arial"/>
          <w:color w:val="000000"/>
          <w:sz w:val="27"/>
          <w:szCs w:val="27"/>
        </w:rPr>
      </w:pPr>
      <w:ins w:id="146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2. Упражнения для снятия утомления с мелких мышц кисти. И.п. - сидя, руки подняты вверх. 1 - сжать кисти в кулак, 2 - разжать кисти. Повторить 6-8 раз, затем руки расслабленно опустить вниз и потрясти кистями. Темп средний.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461" w:author="Unknown"/>
          <w:rFonts w:ascii="Arial" w:eastAsia="Times New Roman" w:hAnsi="Arial" w:cs="Arial"/>
          <w:color w:val="000000"/>
          <w:sz w:val="27"/>
          <w:szCs w:val="27"/>
        </w:rPr>
      </w:pPr>
      <w:ins w:id="146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4-6 раз. Темп средний.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463" w:author="Unknown"/>
          <w:rFonts w:ascii="Arial" w:eastAsia="Times New Roman" w:hAnsi="Arial" w:cs="Arial"/>
          <w:color w:val="000000"/>
          <w:sz w:val="27"/>
          <w:szCs w:val="27"/>
        </w:rPr>
      </w:pPr>
      <w:ins w:id="146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4. Упражнение для мобилизации внимания. 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7-8 - хлопки руками над головой, 9 - опустить левую руку на плечо, 10 - правую руку на плечо, 11 - левую руку на пояс, 12 - правую руку на пояс, 13-14 - хлопки руками по бедрам. Повторить 4-6 раз. Темп - 1 раз медленный, 2-3 раза - средний, 4-5 - быстрый, 6 - медленный.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465" w:author="Unknown"/>
          <w:rFonts w:ascii="Arial" w:eastAsia="Times New Roman" w:hAnsi="Arial" w:cs="Arial"/>
          <w:color w:val="000000"/>
          <w:sz w:val="27"/>
          <w:szCs w:val="27"/>
        </w:rPr>
      </w:pPr>
    </w:p>
    <w:p w:rsidR="00064CF3" w:rsidRPr="00064CF3" w:rsidRDefault="00064CF3" w:rsidP="00064CF3">
      <w:pPr>
        <w:spacing w:before="24" w:after="24" w:line="330" w:lineRule="atLeast"/>
        <w:jc w:val="right"/>
        <w:rPr>
          <w:ins w:id="1466" w:author="Unknown"/>
          <w:rFonts w:ascii="Arial" w:eastAsia="Times New Roman" w:hAnsi="Arial" w:cs="Arial"/>
          <w:color w:val="000000"/>
          <w:sz w:val="27"/>
          <w:szCs w:val="27"/>
        </w:rPr>
      </w:pPr>
      <w:ins w:id="146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Приложение 5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br/>
          <w:t>к СанПиН 2.4.2.2821-10</w:t>
        </w:r>
      </w:ins>
    </w:p>
    <w:p w:rsidR="00064CF3" w:rsidRPr="00064CF3" w:rsidRDefault="00064CF3" w:rsidP="00064CF3">
      <w:pPr>
        <w:spacing w:before="24" w:after="240" w:line="240" w:lineRule="auto"/>
        <w:jc w:val="center"/>
        <w:rPr>
          <w:ins w:id="1468" w:author="Unknown"/>
          <w:rFonts w:ascii="Arial" w:eastAsia="Times New Roman" w:hAnsi="Arial" w:cs="Arial"/>
          <w:b/>
          <w:bCs/>
          <w:color w:val="000000"/>
          <w:sz w:val="29"/>
          <w:szCs w:val="29"/>
        </w:rPr>
      </w:pPr>
      <w:ins w:id="1469" w:author="Unknown"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t>     </w:t>
        </w:r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br/>
          <w:t>     </w:t>
        </w:r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br/>
          <w:t>Рекомендуемый комплекс упражнений гимнастики глаз</w:t>
        </w:r>
      </w:ins>
    </w:p>
    <w:p w:rsidR="00064CF3" w:rsidRPr="00064CF3" w:rsidRDefault="00064CF3" w:rsidP="00064CF3">
      <w:pPr>
        <w:spacing w:before="24" w:after="270" w:line="330" w:lineRule="atLeast"/>
        <w:rPr>
          <w:ins w:id="1470" w:author="Unknown"/>
          <w:rFonts w:ascii="Arial" w:eastAsia="Times New Roman" w:hAnsi="Arial" w:cs="Arial"/>
          <w:color w:val="000000"/>
          <w:sz w:val="27"/>
          <w:szCs w:val="27"/>
        </w:rPr>
      </w:pPr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471" w:author="Unknown"/>
          <w:rFonts w:ascii="Arial" w:eastAsia="Times New Roman" w:hAnsi="Arial" w:cs="Arial"/>
          <w:color w:val="000000"/>
          <w:sz w:val="27"/>
          <w:szCs w:val="27"/>
        </w:rPr>
      </w:pPr>
      <w:ins w:id="147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1. Быстро поморгать, закрыть глаза и посидеть спокойно, медленно считая до 5. Повторять 4-5 раз.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473" w:author="Unknown"/>
          <w:rFonts w:ascii="Arial" w:eastAsia="Times New Roman" w:hAnsi="Arial" w:cs="Arial"/>
          <w:color w:val="000000"/>
          <w:sz w:val="27"/>
          <w:szCs w:val="27"/>
        </w:rPr>
      </w:pPr>
      <w:ins w:id="147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2. Крепко зажмурить глаза (считать до 3, открыть их и посмотреть вдаль (считать до 5). Повторять 4-5 раз.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475" w:author="Unknown"/>
          <w:rFonts w:ascii="Arial" w:eastAsia="Times New Roman" w:hAnsi="Arial" w:cs="Arial"/>
          <w:color w:val="000000"/>
          <w:sz w:val="27"/>
          <w:szCs w:val="27"/>
        </w:rPr>
      </w:pPr>
      <w:ins w:id="147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477" w:author="Unknown"/>
          <w:rFonts w:ascii="Arial" w:eastAsia="Times New Roman" w:hAnsi="Arial" w:cs="Arial"/>
          <w:color w:val="000000"/>
          <w:sz w:val="27"/>
          <w:szCs w:val="27"/>
        </w:rPr>
      </w:pPr>
      <w:ins w:id="147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4. Посмотреть на указательный палец вытянутой руки на счет 1-4, потом перенести взор вдаль на счет 1-6. Повторять 4-5 раз.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479" w:author="Unknown"/>
          <w:rFonts w:ascii="Arial" w:eastAsia="Times New Roman" w:hAnsi="Arial" w:cs="Arial"/>
          <w:color w:val="000000"/>
          <w:sz w:val="27"/>
          <w:szCs w:val="27"/>
        </w:rPr>
      </w:pPr>
      <w:ins w:id="148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5.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Повторять 1-2 раза.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481" w:author="Unknown"/>
          <w:rFonts w:ascii="Arial" w:eastAsia="Times New Roman" w:hAnsi="Arial" w:cs="Arial"/>
          <w:color w:val="000000"/>
          <w:sz w:val="27"/>
          <w:szCs w:val="27"/>
        </w:rPr>
      </w:pPr>
    </w:p>
    <w:p w:rsidR="00064CF3" w:rsidRPr="00064CF3" w:rsidRDefault="00064CF3" w:rsidP="00064CF3">
      <w:pPr>
        <w:spacing w:before="24" w:after="24" w:line="330" w:lineRule="atLeast"/>
        <w:jc w:val="right"/>
        <w:rPr>
          <w:ins w:id="1482" w:author="Unknown"/>
          <w:rFonts w:ascii="Arial" w:eastAsia="Times New Roman" w:hAnsi="Arial" w:cs="Arial"/>
          <w:color w:val="000000"/>
          <w:sz w:val="27"/>
          <w:szCs w:val="27"/>
        </w:rPr>
      </w:pPr>
      <w:ins w:id="148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Приложение 6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br/>
          <w:t>к СанПиН 2.4.2.2821-10</w:t>
        </w:r>
      </w:ins>
    </w:p>
    <w:p w:rsidR="00064CF3" w:rsidRPr="00064CF3" w:rsidRDefault="00064CF3" w:rsidP="00064CF3">
      <w:pPr>
        <w:spacing w:before="24" w:after="240" w:line="240" w:lineRule="auto"/>
        <w:jc w:val="center"/>
        <w:rPr>
          <w:ins w:id="1484" w:author="Unknown"/>
          <w:rFonts w:ascii="Arial" w:eastAsia="Times New Roman" w:hAnsi="Arial" w:cs="Arial"/>
          <w:b/>
          <w:bCs/>
          <w:color w:val="000000"/>
          <w:sz w:val="29"/>
          <w:szCs w:val="29"/>
        </w:rPr>
      </w:pPr>
      <w:ins w:id="1485" w:author="Unknown"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t>     </w:t>
        </w:r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br/>
          <w:t>     </w:t>
        </w:r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br/>
          <w:t>Рекомендации к организации и режиму работы групп продленного дня</w:t>
        </w:r>
      </w:ins>
    </w:p>
    <w:p w:rsidR="00064CF3" w:rsidRPr="00064CF3" w:rsidRDefault="00064CF3" w:rsidP="00064CF3">
      <w:pPr>
        <w:spacing w:before="24" w:after="24" w:line="330" w:lineRule="atLeast"/>
        <w:jc w:val="center"/>
        <w:rPr>
          <w:ins w:id="1486" w:author="Unknown"/>
          <w:rFonts w:ascii="Arial" w:eastAsia="Times New Roman" w:hAnsi="Arial" w:cs="Arial"/>
          <w:color w:val="000000"/>
          <w:sz w:val="27"/>
          <w:szCs w:val="27"/>
        </w:rPr>
      </w:pPr>
      <w:ins w:id="148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(с изменениями на 24 ноября 2015 года)</w:t>
        </w:r>
      </w:ins>
    </w:p>
    <w:p w:rsidR="00064CF3" w:rsidRPr="00064CF3" w:rsidRDefault="00064CF3" w:rsidP="00064CF3">
      <w:pPr>
        <w:spacing w:before="24" w:after="24" w:line="330" w:lineRule="atLeast"/>
        <w:jc w:val="center"/>
        <w:rPr>
          <w:ins w:id="1488" w:author="Unknown"/>
          <w:rFonts w:ascii="Arial" w:eastAsia="Times New Roman" w:hAnsi="Arial" w:cs="Arial"/>
          <w:color w:val="000000"/>
          <w:sz w:val="27"/>
          <w:szCs w:val="27"/>
        </w:rPr>
      </w:pPr>
      <w:ins w:id="148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     </w:t>
        </w:r>
      </w:ins>
    </w:p>
    <w:p w:rsidR="00064CF3" w:rsidRPr="00064CF3" w:rsidRDefault="00064CF3" w:rsidP="00064CF3">
      <w:pPr>
        <w:spacing w:before="24" w:after="240" w:line="240" w:lineRule="auto"/>
        <w:jc w:val="center"/>
        <w:rPr>
          <w:ins w:id="1490" w:author="Unknown"/>
          <w:rFonts w:ascii="Arial" w:eastAsia="Times New Roman" w:hAnsi="Arial" w:cs="Arial"/>
          <w:b/>
          <w:bCs/>
          <w:color w:val="000000"/>
          <w:sz w:val="29"/>
          <w:szCs w:val="29"/>
        </w:rPr>
      </w:pPr>
      <w:ins w:id="1491" w:author="Unknown"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lastRenderedPageBreak/>
          <w:t>Общие положения</w:t>
        </w:r>
      </w:ins>
    </w:p>
    <w:p w:rsidR="00064CF3" w:rsidRPr="00064CF3" w:rsidRDefault="00064CF3" w:rsidP="00064CF3">
      <w:pPr>
        <w:spacing w:before="24" w:after="24" w:line="330" w:lineRule="atLeast"/>
        <w:rPr>
          <w:ins w:id="1492" w:author="Unknown"/>
          <w:rFonts w:ascii="Arial" w:eastAsia="Times New Roman" w:hAnsi="Arial" w:cs="Arial"/>
          <w:color w:val="000000"/>
          <w:sz w:val="27"/>
          <w:szCs w:val="27"/>
        </w:rPr>
      </w:pPr>
    </w:p>
    <w:p w:rsidR="00064CF3" w:rsidRPr="00064CF3" w:rsidRDefault="00064CF3" w:rsidP="00064CF3">
      <w:pPr>
        <w:spacing w:before="24" w:after="24" w:line="330" w:lineRule="atLeast"/>
        <w:ind w:firstLine="480"/>
        <w:rPr>
          <w:ins w:id="1493" w:author="Unknown"/>
          <w:rFonts w:ascii="Arial" w:eastAsia="Times New Roman" w:hAnsi="Arial" w:cs="Arial"/>
          <w:color w:val="000000"/>
          <w:sz w:val="27"/>
          <w:szCs w:val="27"/>
        </w:rPr>
      </w:pPr>
      <w:ins w:id="149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Комплектовать группы продленного дня рекомендуется из обучающихся одного класса либо параллельных классов. Пребывание обучающихся в группе продленного дня одновременно с образовательной деятельностью может охватывать период времени пребывания обучающихся в общеобразовательной организации с 8.00-8.30 до 18-19.00.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495" w:author="Unknown"/>
          <w:rFonts w:ascii="Arial" w:eastAsia="Times New Roman" w:hAnsi="Arial" w:cs="Arial"/>
          <w:color w:val="000000"/>
          <w:sz w:val="27"/>
          <w:szCs w:val="27"/>
        </w:rPr>
      </w:pPr>
      <w:ins w:id="149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; в редакции, введенной в действие со 2 января 2016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"https://files.stroyinf.ru/Data2/0/4294807/4294807697.htm"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3 от 24 ноября 2015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497" w:author="Unknown"/>
          <w:rFonts w:ascii="Arial" w:eastAsia="Times New Roman" w:hAnsi="Arial" w:cs="Arial"/>
          <w:color w:val="000000"/>
          <w:sz w:val="27"/>
          <w:szCs w:val="27"/>
        </w:rPr>
      </w:pPr>
      <w:ins w:id="149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Помещения групп продленного дня для обучающихся I-VIII классов целесообразно размещать в пределах соответствующих учебных секций, включая рекреации.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499" w:author="Unknown"/>
          <w:rFonts w:ascii="Arial" w:eastAsia="Times New Roman" w:hAnsi="Arial" w:cs="Arial"/>
          <w:color w:val="000000"/>
          <w:sz w:val="27"/>
          <w:szCs w:val="27"/>
        </w:rPr>
      </w:pPr>
      <w:ins w:id="150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Для обучающихся первых классов в режиме группы продленного дня рекомендуется предусматривать сон и игры. При отсутствии в общеобразовательной организации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501" w:author="Unknown"/>
          <w:rFonts w:ascii="Arial" w:eastAsia="Times New Roman" w:hAnsi="Arial" w:cs="Arial"/>
          <w:color w:val="000000"/>
          <w:sz w:val="27"/>
          <w:szCs w:val="27"/>
        </w:rPr>
      </w:pPr>
      <w:ins w:id="150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503" w:author="Unknown"/>
          <w:rFonts w:ascii="Arial" w:eastAsia="Times New Roman" w:hAnsi="Arial" w:cs="Arial"/>
          <w:color w:val="000000"/>
          <w:sz w:val="27"/>
          <w:szCs w:val="27"/>
        </w:rPr>
      </w:pPr>
      <w:ins w:id="150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Для обучающихся II-VIII классов в зависимости от конкретных возможностей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505" w:author="Unknown"/>
          <w:rFonts w:ascii="Arial" w:eastAsia="Times New Roman" w:hAnsi="Arial" w:cs="Arial"/>
          <w:color w:val="000000"/>
          <w:sz w:val="27"/>
          <w:szCs w:val="27"/>
        </w:rPr>
      </w:pPr>
    </w:p>
    <w:p w:rsidR="00064CF3" w:rsidRPr="00064CF3" w:rsidRDefault="00064CF3" w:rsidP="00064CF3">
      <w:pPr>
        <w:spacing w:before="24" w:after="240" w:line="240" w:lineRule="auto"/>
        <w:jc w:val="center"/>
        <w:rPr>
          <w:ins w:id="1506" w:author="Unknown"/>
          <w:rFonts w:ascii="Arial" w:eastAsia="Times New Roman" w:hAnsi="Arial" w:cs="Arial"/>
          <w:b/>
          <w:bCs/>
          <w:color w:val="000000"/>
          <w:sz w:val="29"/>
          <w:szCs w:val="29"/>
        </w:rPr>
      </w:pPr>
      <w:ins w:id="1507" w:author="Unknown"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t>Режим дня</w:t>
        </w:r>
      </w:ins>
    </w:p>
    <w:p w:rsidR="00064CF3" w:rsidRPr="00064CF3" w:rsidRDefault="00064CF3" w:rsidP="00064CF3">
      <w:pPr>
        <w:spacing w:before="24" w:after="24" w:line="330" w:lineRule="atLeast"/>
        <w:rPr>
          <w:ins w:id="1508" w:author="Unknown"/>
          <w:rFonts w:ascii="Arial" w:eastAsia="Times New Roman" w:hAnsi="Arial" w:cs="Arial"/>
          <w:color w:val="000000"/>
          <w:sz w:val="27"/>
          <w:szCs w:val="27"/>
        </w:rPr>
      </w:pPr>
    </w:p>
    <w:p w:rsidR="00064CF3" w:rsidRPr="00064CF3" w:rsidRDefault="00064CF3" w:rsidP="00064CF3">
      <w:pPr>
        <w:spacing w:before="24" w:after="24" w:line="330" w:lineRule="atLeast"/>
        <w:ind w:firstLine="480"/>
        <w:rPr>
          <w:ins w:id="1509" w:author="Unknown"/>
          <w:rFonts w:ascii="Arial" w:eastAsia="Times New Roman" w:hAnsi="Arial" w:cs="Arial"/>
          <w:color w:val="000000"/>
          <w:sz w:val="27"/>
          <w:szCs w:val="27"/>
        </w:rPr>
      </w:pPr>
      <w:ins w:id="151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общеобразовательную организацию, и широкое проведение физкультурно-оздоровительных мероприятий.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511" w:author="Unknown"/>
          <w:rFonts w:ascii="Arial" w:eastAsia="Times New Roman" w:hAnsi="Arial" w:cs="Arial"/>
          <w:color w:val="000000"/>
          <w:sz w:val="27"/>
          <w:szCs w:val="27"/>
        </w:rPr>
      </w:pPr>
      <w:ins w:id="151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4" w:line="330" w:lineRule="atLeast"/>
        <w:ind w:firstLine="480"/>
        <w:rPr>
          <w:ins w:id="1513" w:author="Unknown"/>
          <w:rFonts w:ascii="Arial" w:eastAsia="Times New Roman" w:hAnsi="Arial" w:cs="Arial"/>
          <w:color w:val="000000"/>
          <w:sz w:val="27"/>
          <w:szCs w:val="27"/>
        </w:rPr>
      </w:pPr>
      <w:ins w:id="151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общеобразовательной организации,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515" w:author="Unknown"/>
          <w:rFonts w:ascii="Arial" w:eastAsia="Times New Roman" w:hAnsi="Arial" w:cs="Arial"/>
          <w:color w:val="000000"/>
          <w:sz w:val="27"/>
          <w:szCs w:val="27"/>
        </w:rPr>
      </w:pPr>
      <w:ins w:id="151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517" w:author="Unknown"/>
          <w:rFonts w:ascii="Arial" w:eastAsia="Times New Roman" w:hAnsi="Arial" w:cs="Arial"/>
          <w:color w:val="000000"/>
          <w:sz w:val="27"/>
          <w:szCs w:val="27"/>
        </w:rPr>
      </w:pPr>
      <w:ins w:id="151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В режиме дня должны обязательно предусматриваться: питание, прогулка, дневной сон для обучающихся 1-х классов и ослабленных обучающихся II-III классов, самоподготовка, общественно-полезный труд, кружковая работа и широкое проведение физкультурно-оздоровительных мероприятий.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519" w:author="Unknown"/>
          <w:rFonts w:ascii="Arial" w:eastAsia="Times New Roman" w:hAnsi="Arial" w:cs="Arial"/>
          <w:color w:val="000000"/>
          <w:sz w:val="27"/>
          <w:szCs w:val="27"/>
        </w:rPr>
      </w:pPr>
    </w:p>
    <w:p w:rsidR="00064CF3" w:rsidRPr="00064CF3" w:rsidRDefault="00064CF3" w:rsidP="00064CF3">
      <w:pPr>
        <w:spacing w:before="24" w:after="240" w:line="240" w:lineRule="auto"/>
        <w:jc w:val="center"/>
        <w:rPr>
          <w:ins w:id="1520" w:author="Unknown"/>
          <w:rFonts w:ascii="Arial" w:eastAsia="Times New Roman" w:hAnsi="Arial" w:cs="Arial"/>
          <w:b/>
          <w:bCs/>
          <w:color w:val="000000"/>
          <w:sz w:val="29"/>
          <w:szCs w:val="29"/>
        </w:rPr>
      </w:pPr>
      <w:ins w:id="1521" w:author="Unknown"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t>Отдых на свежем воздухе</w:t>
        </w:r>
      </w:ins>
    </w:p>
    <w:p w:rsidR="00064CF3" w:rsidRPr="00064CF3" w:rsidRDefault="00064CF3" w:rsidP="00064CF3">
      <w:pPr>
        <w:spacing w:before="24" w:after="24" w:line="330" w:lineRule="atLeast"/>
        <w:rPr>
          <w:ins w:id="1522" w:author="Unknown"/>
          <w:rFonts w:ascii="Arial" w:eastAsia="Times New Roman" w:hAnsi="Arial" w:cs="Arial"/>
          <w:color w:val="000000"/>
          <w:sz w:val="27"/>
          <w:szCs w:val="27"/>
        </w:rPr>
      </w:pPr>
    </w:p>
    <w:p w:rsidR="00064CF3" w:rsidRPr="00064CF3" w:rsidRDefault="00064CF3" w:rsidP="00064CF3">
      <w:pPr>
        <w:spacing w:before="24" w:after="24" w:line="330" w:lineRule="atLeast"/>
        <w:ind w:firstLine="480"/>
        <w:rPr>
          <w:ins w:id="1523" w:author="Unknown"/>
          <w:rFonts w:ascii="Arial" w:eastAsia="Times New Roman" w:hAnsi="Arial" w:cs="Arial"/>
          <w:color w:val="000000"/>
          <w:sz w:val="27"/>
          <w:szCs w:val="27"/>
        </w:rPr>
      </w:pPr>
      <w:ins w:id="152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После окончания учебных занятий в общеобразовательной организации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525" w:author="Unknown"/>
          <w:rFonts w:ascii="Arial" w:eastAsia="Times New Roman" w:hAnsi="Arial" w:cs="Arial"/>
          <w:color w:val="000000"/>
          <w:sz w:val="27"/>
          <w:szCs w:val="27"/>
        </w:rPr>
      </w:pPr>
      <w:ins w:id="152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527" w:author="Unknown"/>
          <w:rFonts w:ascii="Arial" w:eastAsia="Times New Roman" w:hAnsi="Arial" w:cs="Arial"/>
          <w:color w:val="000000"/>
          <w:sz w:val="27"/>
          <w:szCs w:val="27"/>
        </w:rPr>
      </w:pPr>
      <w:ins w:id="152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до обеда длительностью не менее 1 часа, после окончания учебных занятий в школе;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529" w:author="Unknown"/>
          <w:rFonts w:ascii="Arial" w:eastAsia="Times New Roman" w:hAnsi="Arial" w:cs="Arial"/>
          <w:color w:val="000000"/>
          <w:sz w:val="27"/>
          <w:szCs w:val="27"/>
        </w:rPr>
      </w:pPr>
      <w:ins w:id="153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перед самоподготовкой в течение часа.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531" w:author="Unknown"/>
          <w:rFonts w:ascii="Arial" w:eastAsia="Times New Roman" w:hAnsi="Arial" w:cs="Arial"/>
          <w:color w:val="000000"/>
          <w:sz w:val="27"/>
          <w:szCs w:val="27"/>
        </w:rPr>
      </w:pPr>
      <w:ins w:id="153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533" w:author="Unknown"/>
          <w:rFonts w:ascii="Arial" w:eastAsia="Times New Roman" w:hAnsi="Arial" w:cs="Arial"/>
          <w:color w:val="000000"/>
          <w:sz w:val="27"/>
          <w:szCs w:val="27"/>
        </w:rPr>
      </w:pPr>
      <w:ins w:id="1534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535" w:author="Unknown"/>
          <w:rFonts w:ascii="Arial" w:eastAsia="Times New Roman" w:hAnsi="Arial" w:cs="Arial"/>
          <w:color w:val="000000"/>
          <w:sz w:val="27"/>
          <w:szCs w:val="27"/>
        </w:rPr>
      </w:pPr>
      <w:ins w:id="153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Одежда обучающихся во время занятий на открытом воздухе должна предохранять их от переохлаждения и перегревания и не стеснять движений.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537" w:author="Unknown"/>
          <w:rFonts w:ascii="Arial" w:eastAsia="Times New Roman" w:hAnsi="Arial" w:cs="Arial"/>
          <w:color w:val="000000"/>
          <w:sz w:val="27"/>
          <w:szCs w:val="27"/>
        </w:rPr>
      </w:pPr>
      <w:ins w:id="153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В непогоду подвижные игры можно переносить в хорошо проветриваемые помещения.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539" w:author="Unknown"/>
          <w:rFonts w:ascii="Arial" w:eastAsia="Times New Roman" w:hAnsi="Arial" w:cs="Arial"/>
          <w:color w:val="000000"/>
          <w:sz w:val="27"/>
          <w:szCs w:val="27"/>
        </w:rPr>
      </w:pPr>
      <w:ins w:id="154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541" w:author="Unknown"/>
          <w:rFonts w:ascii="Arial" w:eastAsia="Times New Roman" w:hAnsi="Arial" w:cs="Arial"/>
          <w:color w:val="000000"/>
          <w:sz w:val="27"/>
          <w:szCs w:val="27"/>
        </w:rPr>
      </w:pPr>
    </w:p>
    <w:p w:rsidR="00064CF3" w:rsidRPr="00064CF3" w:rsidRDefault="00064CF3" w:rsidP="00064CF3">
      <w:pPr>
        <w:spacing w:before="24" w:after="240" w:line="240" w:lineRule="auto"/>
        <w:jc w:val="center"/>
        <w:rPr>
          <w:ins w:id="1542" w:author="Unknown"/>
          <w:rFonts w:ascii="Arial" w:eastAsia="Times New Roman" w:hAnsi="Arial" w:cs="Arial"/>
          <w:b/>
          <w:bCs/>
          <w:color w:val="000000"/>
          <w:sz w:val="29"/>
          <w:szCs w:val="29"/>
        </w:rPr>
      </w:pPr>
      <w:ins w:id="1543" w:author="Unknown"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t>Организация дневного сна для первоклассников и ослабленных детей</w:t>
        </w:r>
      </w:ins>
    </w:p>
    <w:p w:rsidR="00064CF3" w:rsidRPr="00064CF3" w:rsidRDefault="00064CF3" w:rsidP="00064CF3">
      <w:pPr>
        <w:spacing w:before="24" w:after="24" w:line="330" w:lineRule="atLeast"/>
        <w:rPr>
          <w:ins w:id="1544" w:author="Unknown"/>
          <w:rFonts w:ascii="Arial" w:eastAsia="Times New Roman" w:hAnsi="Arial" w:cs="Arial"/>
          <w:color w:val="000000"/>
          <w:sz w:val="27"/>
          <w:szCs w:val="27"/>
        </w:rPr>
      </w:pPr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545" w:author="Unknown"/>
          <w:rFonts w:ascii="Arial" w:eastAsia="Times New Roman" w:hAnsi="Arial" w:cs="Arial"/>
          <w:color w:val="000000"/>
          <w:sz w:val="27"/>
          <w:szCs w:val="27"/>
        </w:rPr>
      </w:pPr>
      <w:ins w:id="154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547" w:author="Unknown"/>
          <w:rFonts w:ascii="Arial" w:eastAsia="Times New Roman" w:hAnsi="Arial" w:cs="Arial"/>
          <w:color w:val="000000"/>
          <w:sz w:val="27"/>
          <w:szCs w:val="27"/>
        </w:rPr>
      </w:pPr>
      <w:ins w:id="154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Для организации дневного сна должны быть выделены либо специальные спальные, либо универсальные помещения площадью из расчета 4,0 м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INCLUDEPICTURE "data:image/png;base64,iVBORw0KGgoAAAANSUhEUgAAAAsAAAAXCAIAAABS2iKRAAAAR0lEQVQokWP8//8/A17AhF+aSipY%20kDmMjIwQBrLjWJCl4RLIbIQtuDxFI78gOwKLCjRpdBVwabi3GdB8iyYHFR8kMTecVAAAE4AbM75G%20gJ0AAAAASUVORK5CYII=" \* MERGEFORMATINET </w:instrText>
        </w:r>
      </w:ins>
      <w:r w:rsidRPr="00064CF3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064CF3">
        <w:rPr>
          <w:rFonts w:ascii="Arial" w:eastAsia="Times New Roman" w:hAnsi="Arial" w:cs="Arial"/>
          <w:color w:val="000000"/>
          <w:sz w:val="27"/>
          <w:szCs w:val="27"/>
        </w:rPr>
        <w:pict>
          <v:shape id="_x0000_i1052" type="#_x0000_t75" alt="" style="width:8.25pt;height:17.25pt"/>
        </w:pict>
      </w:r>
      <w:ins w:id="154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  на одного учащегося, оборудованные подростковыми (размером 1600 x 700 мм) или встроенными одноярусными кроватями.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550" w:author="Unknown"/>
          <w:rFonts w:ascii="Arial" w:eastAsia="Times New Roman" w:hAnsi="Arial" w:cs="Arial"/>
          <w:color w:val="000000"/>
          <w:sz w:val="27"/>
          <w:szCs w:val="27"/>
        </w:rPr>
      </w:pPr>
      <w:ins w:id="155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552" w:author="Unknown"/>
          <w:rFonts w:ascii="Arial" w:eastAsia="Times New Roman" w:hAnsi="Arial" w:cs="Arial"/>
          <w:color w:val="000000"/>
          <w:sz w:val="27"/>
          <w:szCs w:val="27"/>
        </w:rPr>
      </w:pPr>
      <w:ins w:id="155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554" w:author="Unknown"/>
          <w:rFonts w:ascii="Arial" w:eastAsia="Times New Roman" w:hAnsi="Arial" w:cs="Arial"/>
          <w:color w:val="000000"/>
          <w:sz w:val="27"/>
          <w:szCs w:val="27"/>
        </w:rPr>
      </w:pPr>
      <w:ins w:id="155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Спальные помещения рекомендуется проветривать за 30 минут до сна, сон проводить при открытых фрамугах или форточках.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556" w:author="Unknown"/>
          <w:rFonts w:ascii="Arial" w:eastAsia="Times New Roman" w:hAnsi="Arial" w:cs="Arial"/>
          <w:color w:val="000000"/>
          <w:sz w:val="27"/>
          <w:szCs w:val="27"/>
        </w:rPr>
      </w:pPr>
    </w:p>
    <w:p w:rsidR="00064CF3" w:rsidRPr="00064CF3" w:rsidRDefault="00064CF3" w:rsidP="00064CF3">
      <w:pPr>
        <w:spacing w:before="24" w:after="240" w:line="240" w:lineRule="auto"/>
        <w:jc w:val="center"/>
        <w:rPr>
          <w:ins w:id="1557" w:author="Unknown"/>
          <w:rFonts w:ascii="Arial" w:eastAsia="Times New Roman" w:hAnsi="Arial" w:cs="Arial"/>
          <w:b/>
          <w:bCs/>
          <w:color w:val="000000"/>
          <w:sz w:val="29"/>
          <w:szCs w:val="29"/>
        </w:rPr>
      </w:pPr>
      <w:ins w:id="1558" w:author="Unknown"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t>Подготовка домашних заданий</w:t>
        </w:r>
      </w:ins>
    </w:p>
    <w:p w:rsidR="00064CF3" w:rsidRPr="00064CF3" w:rsidRDefault="00064CF3" w:rsidP="00064CF3">
      <w:pPr>
        <w:spacing w:before="24" w:after="24" w:line="330" w:lineRule="atLeast"/>
        <w:rPr>
          <w:ins w:id="1559" w:author="Unknown"/>
          <w:rFonts w:ascii="Arial" w:eastAsia="Times New Roman" w:hAnsi="Arial" w:cs="Arial"/>
          <w:color w:val="000000"/>
          <w:sz w:val="27"/>
          <w:szCs w:val="27"/>
        </w:rPr>
      </w:pPr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560" w:author="Unknown"/>
          <w:rFonts w:ascii="Arial" w:eastAsia="Times New Roman" w:hAnsi="Arial" w:cs="Arial"/>
          <w:color w:val="000000"/>
          <w:sz w:val="27"/>
          <w:szCs w:val="27"/>
        </w:rPr>
      </w:pPr>
      <w:ins w:id="156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При выполнении обучающимися домашних заданий (самоподготовка) следует соблюдать следующие рекомендации: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562" w:author="Unknown"/>
          <w:rFonts w:ascii="Arial" w:eastAsia="Times New Roman" w:hAnsi="Arial" w:cs="Arial"/>
          <w:color w:val="000000"/>
          <w:sz w:val="27"/>
          <w:szCs w:val="27"/>
        </w:rPr>
      </w:pPr>
      <w:ins w:id="156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приготовление уроков проводить в закрепленном учебном помещении, оборудованном мебелью, соответствующей росту обучающихся;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564" w:author="Unknown"/>
          <w:rFonts w:ascii="Arial" w:eastAsia="Times New Roman" w:hAnsi="Arial" w:cs="Arial"/>
          <w:color w:val="000000"/>
          <w:sz w:val="27"/>
          <w:szCs w:val="27"/>
        </w:rPr>
      </w:pPr>
      <w:ins w:id="156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начинать самоподготовку в 15-16 часов, так как к этому времени отмечается физиологический подъем работоспособности;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566" w:author="Unknown"/>
          <w:rFonts w:ascii="Arial" w:eastAsia="Times New Roman" w:hAnsi="Arial" w:cs="Arial"/>
          <w:color w:val="000000"/>
          <w:sz w:val="27"/>
          <w:szCs w:val="27"/>
        </w:rPr>
      </w:pPr>
      <w:ins w:id="1567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ограничивать длительность выполнения домашних заданий, чтобы затраты времени на выполнение не превышали (в астрономических часах): во 2-3 классах - 1,5 ч., в 4-5 классах - 2 ч., в 6-8 классах - 2,5 ч., в 9-11 классах - до 3,5 ч.;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568" w:author="Unknown"/>
          <w:rFonts w:ascii="Arial" w:eastAsia="Times New Roman" w:hAnsi="Arial" w:cs="Arial"/>
          <w:color w:val="000000"/>
          <w:sz w:val="27"/>
          <w:szCs w:val="27"/>
        </w:rPr>
      </w:pPr>
      <w:ins w:id="1569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предоставлять по усмотрению обучающихся очередность выполнения домашних заданий, рекомендуя при этом начинать с предмета средней трудности для данного обучающегося;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570" w:author="Unknown"/>
          <w:rFonts w:ascii="Arial" w:eastAsia="Times New Roman" w:hAnsi="Arial" w:cs="Arial"/>
          <w:color w:val="000000"/>
          <w:sz w:val="27"/>
          <w:szCs w:val="27"/>
        </w:rPr>
      </w:pPr>
      <w:ins w:id="157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предоставлять обучающимся возможность устраивать произвольные перерывы по завершении определенного этапа работы;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572" w:author="Unknown"/>
          <w:rFonts w:ascii="Arial" w:eastAsia="Times New Roman" w:hAnsi="Arial" w:cs="Arial"/>
          <w:color w:val="000000"/>
          <w:sz w:val="27"/>
          <w:szCs w:val="27"/>
        </w:rPr>
      </w:pPr>
      <w:ins w:id="157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проводить "физкультурные минутки" длительностью 1-2 минуты;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574" w:author="Unknown"/>
          <w:rFonts w:ascii="Arial" w:eastAsia="Times New Roman" w:hAnsi="Arial" w:cs="Arial"/>
          <w:color w:val="000000"/>
          <w:sz w:val="27"/>
          <w:szCs w:val="27"/>
        </w:rPr>
      </w:pPr>
      <w:ins w:id="157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- предоставлять обучающимся, закончившим выполнение домашних заданий раньше всей группы, возможность приступить к занятиям по интересам (в игровой, библиотеке, читальне).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576" w:author="Unknown"/>
          <w:rFonts w:ascii="Arial" w:eastAsia="Times New Roman" w:hAnsi="Arial" w:cs="Arial"/>
          <w:color w:val="000000"/>
          <w:sz w:val="27"/>
          <w:szCs w:val="27"/>
        </w:rPr>
      </w:pPr>
    </w:p>
    <w:p w:rsidR="00064CF3" w:rsidRPr="00064CF3" w:rsidRDefault="00064CF3" w:rsidP="00064CF3">
      <w:pPr>
        <w:spacing w:before="24" w:after="240" w:line="240" w:lineRule="auto"/>
        <w:jc w:val="center"/>
        <w:rPr>
          <w:ins w:id="1577" w:author="Unknown"/>
          <w:rFonts w:ascii="Arial" w:eastAsia="Times New Roman" w:hAnsi="Arial" w:cs="Arial"/>
          <w:b/>
          <w:bCs/>
          <w:color w:val="000000"/>
          <w:sz w:val="29"/>
          <w:szCs w:val="29"/>
        </w:rPr>
      </w:pPr>
      <w:ins w:id="1578" w:author="Unknown"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t>Внеурочная деятельность</w:t>
        </w:r>
      </w:ins>
    </w:p>
    <w:p w:rsidR="00064CF3" w:rsidRPr="00064CF3" w:rsidRDefault="00064CF3" w:rsidP="00064CF3">
      <w:pPr>
        <w:spacing w:before="24" w:after="24" w:line="330" w:lineRule="atLeast"/>
        <w:rPr>
          <w:ins w:id="1579" w:author="Unknown"/>
          <w:rFonts w:ascii="Arial" w:eastAsia="Times New Roman" w:hAnsi="Arial" w:cs="Arial"/>
          <w:color w:val="000000"/>
          <w:sz w:val="27"/>
          <w:szCs w:val="27"/>
        </w:rPr>
      </w:pPr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580" w:author="Unknown"/>
          <w:rFonts w:ascii="Arial" w:eastAsia="Times New Roman" w:hAnsi="Arial" w:cs="Arial"/>
          <w:color w:val="000000"/>
          <w:sz w:val="27"/>
          <w:szCs w:val="27"/>
        </w:rPr>
      </w:pPr>
      <w:ins w:id="158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Внеурочную деятельность реализуют в виде экскурсий, кружков, секций, олимпиад, соревнований и т.п.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582" w:author="Unknown"/>
          <w:rFonts w:ascii="Arial" w:eastAsia="Times New Roman" w:hAnsi="Arial" w:cs="Arial"/>
          <w:color w:val="000000"/>
          <w:sz w:val="27"/>
          <w:szCs w:val="27"/>
        </w:rPr>
      </w:pPr>
      <w:ins w:id="158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 xml:space="preserve"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1-2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просмотра до 1 часа для обучающихся 1-3 классов и 1,5 - для обучающихся 4-8 классов.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584" w:author="Unknown"/>
          <w:rFonts w:ascii="Arial" w:eastAsia="Times New Roman" w:hAnsi="Arial" w:cs="Arial"/>
          <w:color w:val="000000"/>
          <w:sz w:val="27"/>
          <w:szCs w:val="27"/>
        </w:rPr>
      </w:pPr>
      <w:ins w:id="1585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библиотеку, а также помещения близко расположенных домов культуры, центры детского досуга, спортивные сооружения, стадионы.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586" w:author="Unknown"/>
          <w:rFonts w:ascii="Arial" w:eastAsia="Times New Roman" w:hAnsi="Arial" w:cs="Arial"/>
          <w:color w:val="000000"/>
          <w:sz w:val="27"/>
          <w:szCs w:val="27"/>
        </w:rPr>
      </w:pPr>
    </w:p>
    <w:p w:rsidR="00064CF3" w:rsidRPr="00064CF3" w:rsidRDefault="00064CF3" w:rsidP="00064CF3">
      <w:pPr>
        <w:spacing w:before="24" w:after="240" w:line="240" w:lineRule="auto"/>
        <w:jc w:val="center"/>
        <w:rPr>
          <w:ins w:id="1587" w:author="Unknown"/>
          <w:rFonts w:ascii="Arial" w:eastAsia="Times New Roman" w:hAnsi="Arial" w:cs="Arial"/>
          <w:b/>
          <w:bCs/>
          <w:color w:val="000000"/>
          <w:sz w:val="29"/>
          <w:szCs w:val="29"/>
        </w:rPr>
      </w:pPr>
      <w:ins w:id="1588" w:author="Unknown"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t>Питание</w:t>
        </w:r>
      </w:ins>
    </w:p>
    <w:p w:rsidR="00064CF3" w:rsidRPr="00064CF3" w:rsidRDefault="00064CF3" w:rsidP="00064CF3">
      <w:pPr>
        <w:spacing w:before="24" w:after="24" w:line="330" w:lineRule="atLeast"/>
        <w:rPr>
          <w:ins w:id="1589" w:author="Unknown"/>
          <w:rFonts w:ascii="Arial" w:eastAsia="Times New Roman" w:hAnsi="Arial" w:cs="Arial"/>
          <w:color w:val="000000"/>
          <w:sz w:val="27"/>
          <w:szCs w:val="27"/>
        </w:rPr>
      </w:pPr>
    </w:p>
    <w:p w:rsidR="00064CF3" w:rsidRPr="00064CF3" w:rsidRDefault="00064CF3" w:rsidP="00064CF3">
      <w:pPr>
        <w:spacing w:before="24" w:after="24" w:line="330" w:lineRule="atLeast"/>
        <w:ind w:firstLine="480"/>
        <w:rPr>
          <w:ins w:id="1590" w:author="Unknown"/>
          <w:rFonts w:ascii="Arial" w:eastAsia="Times New Roman" w:hAnsi="Arial" w:cs="Arial"/>
          <w:color w:val="000000"/>
          <w:sz w:val="27"/>
          <w:szCs w:val="27"/>
        </w:rPr>
      </w:pPr>
      <w:ins w:id="1591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общеобразовательной организации должно быть предусмотрено трехразовое питание обучающихся: завтрак - на второй или третьей перемене во время учебных занятий; обед - в период пребывания на продленном дне в 13-14 часов, полдник - в 16-17 часов.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592" w:author="Unknown"/>
          <w:rFonts w:ascii="Arial" w:eastAsia="Times New Roman" w:hAnsi="Arial" w:cs="Arial"/>
          <w:color w:val="000000"/>
          <w:sz w:val="27"/>
          <w:szCs w:val="27"/>
        </w:rPr>
      </w:pPr>
      <w:ins w:id="1593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(Абзац в редакции, введенной в действие с 13 апреля 2014 года 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begin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instrText xml:space="preserve"> HYPERLINK "https://files.stroyinf.ru/Data2/0/4294813/4294813239.htm" </w:instrTex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separate"/>
        </w:r>
        <w:r w:rsidRPr="00064CF3">
          <w:rPr>
            <w:rFonts w:ascii="Arial" w:eastAsia="Times New Roman" w:hAnsi="Arial" w:cs="Arial"/>
            <w:color w:val="000096"/>
            <w:sz w:val="27"/>
          </w:rPr>
          <w:t>Изменениями N 2 от 25 декабря 2013 года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fldChar w:fldCharType="end"/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64CF3" w:rsidRPr="00064CF3" w:rsidRDefault="00064CF3" w:rsidP="00064CF3">
      <w:pPr>
        <w:spacing w:before="24" w:after="270" w:line="330" w:lineRule="atLeast"/>
        <w:ind w:firstLine="480"/>
        <w:rPr>
          <w:ins w:id="1594" w:author="Unknown"/>
          <w:rFonts w:ascii="Arial" w:eastAsia="Times New Roman" w:hAnsi="Arial" w:cs="Arial"/>
          <w:color w:val="000000"/>
          <w:sz w:val="27"/>
          <w:szCs w:val="27"/>
        </w:rPr>
      </w:pPr>
    </w:p>
    <w:p w:rsidR="00064CF3" w:rsidRPr="00064CF3" w:rsidRDefault="00064CF3" w:rsidP="00064CF3">
      <w:pPr>
        <w:spacing w:before="24" w:after="24" w:line="330" w:lineRule="atLeast"/>
        <w:jc w:val="right"/>
        <w:rPr>
          <w:ins w:id="1595" w:author="Unknown"/>
          <w:rFonts w:ascii="Arial" w:eastAsia="Times New Roman" w:hAnsi="Arial" w:cs="Arial"/>
          <w:color w:val="000000"/>
          <w:sz w:val="27"/>
          <w:szCs w:val="27"/>
        </w:rPr>
      </w:pPr>
      <w:ins w:id="159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Приложение 7</w:t>
        </w:r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br/>
          <w:t>к СанПиН 2.4.2.2821-10</w:t>
        </w:r>
      </w:ins>
    </w:p>
    <w:p w:rsidR="00064CF3" w:rsidRPr="00064CF3" w:rsidRDefault="00064CF3" w:rsidP="00064CF3">
      <w:pPr>
        <w:spacing w:before="24" w:after="24" w:line="330" w:lineRule="atLeast"/>
        <w:jc w:val="right"/>
        <w:rPr>
          <w:ins w:id="1597" w:author="Unknown"/>
          <w:rFonts w:ascii="Arial" w:eastAsia="Times New Roman" w:hAnsi="Arial" w:cs="Arial"/>
          <w:color w:val="000000"/>
          <w:sz w:val="27"/>
          <w:szCs w:val="27"/>
        </w:rPr>
      </w:pPr>
      <w:ins w:id="159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     </w:t>
        </w:r>
      </w:ins>
    </w:p>
    <w:p w:rsidR="00064CF3" w:rsidRPr="00064CF3" w:rsidRDefault="00064CF3" w:rsidP="00064CF3">
      <w:pPr>
        <w:spacing w:before="24" w:after="24" w:line="330" w:lineRule="atLeast"/>
        <w:jc w:val="center"/>
        <w:rPr>
          <w:ins w:id="1599" w:author="Unknown"/>
          <w:rFonts w:ascii="Arial" w:eastAsia="Times New Roman" w:hAnsi="Arial" w:cs="Arial"/>
          <w:color w:val="000000"/>
          <w:sz w:val="27"/>
          <w:szCs w:val="27"/>
        </w:rPr>
      </w:pPr>
      <w:ins w:id="160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     </w:t>
        </w:r>
      </w:ins>
    </w:p>
    <w:p w:rsidR="00064CF3" w:rsidRPr="00064CF3" w:rsidRDefault="00064CF3" w:rsidP="00064CF3">
      <w:pPr>
        <w:spacing w:before="24" w:after="24" w:line="330" w:lineRule="atLeast"/>
        <w:jc w:val="right"/>
        <w:rPr>
          <w:ins w:id="1601" w:author="Unknown"/>
          <w:rFonts w:ascii="Arial" w:eastAsia="Times New Roman" w:hAnsi="Arial" w:cs="Arial"/>
          <w:color w:val="000000"/>
          <w:sz w:val="27"/>
          <w:szCs w:val="27"/>
        </w:rPr>
      </w:pPr>
      <w:ins w:id="160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Таблица 1</w:t>
        </w:r>
      </w:ins>
    </w:p>
    <w:p w:rsidR="00064CF3" w:rsidRPr="00064CF3" w:rsidRDefault="00064CF3" w:rsidP="00064CF3">
      <w:pPr>
        <w:spacing w:before="24" w:after="240" w:line="240" w:lineRule="auto"/>
        <w:jc w:val="center"/>
        <w:rPr>
          <w:ins w:id="1603" w:author="Unknown"/>
          <w:rFonts w:ascii="Arial" w:eastAsia="Times New Roman" w:hAnsi="Arial" w:cs="Arial"/>
          <w:b/>
          <w:bCs/>
          <w:color w:val="000000"/>
          <w:sz w:val="29"/>
          <w:szCs w:val="29"/>
        </w:rPr>
      </w:pPr>
      <w:ins w:id="1604" w:author="Unknown"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t>          </w:t>
        </w:r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br/>
          <w:t>Рекомендации по проведению занятий физической культурой в зависимости от температуры и скорости ветра в некоторых климатических зонах Российской Федерации на открытом воздухе в зимний период года</w:t>
        </w:r>
      </w:ins>
    </w:p>
    <w:p w:rsidR="00064CF3" w:rsidRPr="00064CF3" w:rsidRDefault="00064CF3" w:rsidP="00064CF3">
      <w:pPr>
        <w:spacing w:before="24" w:after="24" w:line="330" w:lineRule="atLeast"/>
        <w:rPr>
          <w:ins w:id="1605" w:author="Unknown"/>
          <w:rFonts w:ascii="Arial" w:eastAsia="Times New Roman" w:hAnsi="Arial" w:cs="Arial"/>
          <w:color w:val="000000"/>
          <w:sz w:val="27"/>
          <w:szCs w:val="27"/>
        </w:rPr>
      </w:pPr>
      <w:ins w:id="160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           </w:t>
        </w:r>
      </w:ins>
    </w:p>
    <w:tbl>
      <w:tblPr>
        <w:tblW w:w="116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3"/>
        <w:gridCol w:w="1943"/>
        <w:gridCol w:w="1279"/>
        <w:gridCol w:w="1984"/>
        <w:gridCol w:w="1987"/>
        <w:gridCol w:w="2334"/>
      </w:tblGrid>
      <w:tr w:rsidR="00064CF3" w:rsidRPr="00064CF3" w:rsidTr="00064CF3">
        <w:trPr>
          <w:trHeight w:val="15"/>
          <w:jc w:val="center"/>
        </w:trPr>
        <w:tc>
          <w:tcPr>
            <w:tcW w:w="2631" w:type="dxa"/>
            <w:vAlign w:val="center"/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105" w:type="dxa"/>
            <w:vAlign w:val="center"/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929" w:type="dxa"/>
            <w:vAlign w:val="center"/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54" w:type="dxa"/>
            <w:vAlign w:val="center"/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78" w:type="dxa"/>
            <w:vAlign w:val="center"/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03" w:type="dxa"/>
            <w:vAlign w:val="center"/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Климатическая 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Возраст обучающихся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без ветра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при скорости ветра до 5 м/сек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при скорости ветра 6-10 м/сек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при скорости ветра более 10 м/сек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Северная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до 12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-10-11°C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-6-7°C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-3-4°C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Занятия не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 xml:space="preserve">Российской </w:t>
            </w:r>
            <w:r w:rsidRPr="00064CF3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12-13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-12°C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-8°C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-5°C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проводятся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(Красноярский край,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14-15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-15°C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-12°C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-8°C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Омская область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16-17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-16°C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-15°C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-10°C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В условиях Заполярья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до 12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-11-13°C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-7-9°C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-4-5°C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Занятия не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(Мурманская область)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12-13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-15°C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-11°C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-8°C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проводятся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14-15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-18°C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-15°C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-11°C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16-17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-21°C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-18°C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-13°C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Средняя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до 12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-9°C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-6°C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-3°C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Занятия не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12-13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-12°C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-8°C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-5°C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проводятся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14-15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-15°C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-12°C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-8°C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16-17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-16°C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-15°C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-10°C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4CF3" w:rsidRPr="00064CF3" w:rsidRDefault="00064CF3" w:rsidP="00064CF3">
      <w:pPr>
        <w:spacing w:before="24" w:after="24" w:line="330" w:lineRule="atLeast"/>
        <w:jc w:val="center"/>
        <w:rPr>
          <w:ins w:id="1607" w:author="Unknown"/>
          <w:rFonts w:ascii="Arial" w:eastAsia="Times New Roman" w:hAnsi="Arial" w:cs="Arial"/>
          <w:color w:val="000000"/>
          <w:sz w:val="27"/>
          <w:szCs w:val="27"/>
        </w:rPr>
      </w:pPr>
      <w:ins w:id="1608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     </w:t>
        </w:r>
      </w:ins>
    </w:p>
    <w:p w:rsidR="00064CF3" w:rsidRPr="00064CF3" w:rsidRDefault="00064CF3" w:rsidP="00064CF3">
      <w:pPr>
        <w:spacing w:before="24" w:after="24" w:line="330" w:lineRule="atLeast"/>
        <w:jc w:val="center"/>
        <w:rPr>
          <w:ins w:id="1609" w:author="Unknown"/>
          <w:rFonts w:ascii="Arial" w:eastAsia="Times New Roman" w:hAnsi="Arial" w:cs="Arial"/>
          <w:color w:val="000000"/>
          <w:sz w:val="27"/>
          <w:szCs w:val="27"/>
        </w:rPr>
      </w:pPr>
      <w:ins w:id="1610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     </w:t>
        </w:r>
      </w:ins>
    </w:p>
    <w:p w:rsidR="00064CF3" w:rsidRPr="00064CF3" w:rsidRDefault="00064CF3" w:rsidP="00064CF3">
      <w:pPr>
        <w:spacing w:before="24" w:after="24" w:line="330" w:lineRule="atLeast"/>
        <w:jc w:val="right"/>
        <w:rPr>
          <w:ins w:id="1611" w:author="Unknown"/>
          <w:rFonts w:ascii="Arial" w:eastAsia="Times New Roman" w:hAnsi="Arial" w:cs="Arial"/>
          <w:color w:val="000000"/>
          <w:sz w:val="27"/>
          <w:szCs w:val="27"/>
        </w:rPr>
      </w:pPr>
      <w:ins w:id="1612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Таблица 2</w:t>
        </w:r>
      </w:ins>
    </w:p>
    <w:p w:rsidR="00064CF3" w:rsidRPr="00064CF3" w:rsidRDefault="00064CF3" w:rsidP="00064CF3">
      <w:pPr>
        <w:spacing w:before="24" w:after="240" w:line="240" w:lineRule="auto"/>
        <w:jc w:val="center"/>
        <w:rPr>
          <w:ins w:id="1613" w:author="Unknown"/>
          <w:rFonts w:ascii="Arial" w:eastAsia="Times New Roman" w:hAnsi="Arial" w:cs="Arial"/>
          <w:b/>
          <w:bCs/>
          <w:color w:val="000000"/>
          <w:sz w:val="29"/>
          <w:szCs w:val="29"/>
        </w:rPr>
      </w:pPr>
      <w:ins w:id="1614" w:author="Unknown"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t>          </w:t>
        </w:r>
        <w:r w:rsidRPr="00064CF3">
          <w:rPr>
            <w:rFonts w:ascii="Arial" w:eastAsia="Times New Roman" w:hAnsi="Arial" w:cs="Arial"/>
            <w:b/>
            <w:bCs/>
            <w:color w:val="000000"/>
            <w:sz w:val="29"/>
            <w:szCs w:val="29"/>
          </w:rPr>
          <w:br/>
          <w:t>Рекомендации по проведению занятий физической культурой в условиях муссонного климата Приморского края</w:t>
        </w:r>
      </w:ins>
    </w:p>
    <w:p w:rsidR="00064CF3" w:rsidRPr="00064CF3" w:rsidRDefault="00064CF3" w:rsidP="00064CF3">
      <w:pPr>
        <w:spacing w:before="24" w:after="24" w:line="330" w:lineRule="atLeast"/>
        <w:rPr>
          <w:ins w:id="1615" w:author="Unknown"/>
          <w:rFonts w:ascii="Arial" w:eastAsia="Times New Roman" w:hAnsi="Arial" w:cs="Arial"/>
          <w:color w:val="000000"/>
          <w:sz w:val="27"/>
          <w:szCs w:val="27"/>
        </w:rPr>
      </w:pPr>
      <w:ins w:id="1616" w:author="Unknown">
        <w:r w:rsidRPr="00064CF3">
          <w:rPr>
            <w:rFonts w:ascii="Arial" w:eastAsia="Times New Roman" w:hAnsi="Arial" w:cs="Arial"/>
            <w:color w:val="000000"/>
            <w:sz w:val="27"/>
            <w:szCs w:val="27"/>
          </w:rPr>
          <w:t>           </w:t>
        </w:r>
      </w:ins>
    </w:p>
    <w:tbl>
      <w:tblPr>
        <w:tblW w:w="116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8"/>
        <w:gridCol w:w="2638"/>
        <w:gridCol w:w="2576"/>
        <w:gridCol w:w="2308"/>
        <w:gridCol w:w="2250"/>
      </w:tblGrid>
      <w:tr w:rsidR="00064CF3" w:rsidRPr="00064CF3" w:rsidTr="00064CF3">
        <w:trPr>
          <w:trHeight w:val="15"/>
          <w:jc w:val="center"/>
        </w:trPr>
        <w:tc>
          <w:tcPr>
            <w:tcW w:w="1929" w:type="dxa"/>
            <w:vAlign w:val="center"/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806" w:type="dxa"/>
            <w:vAlign w:val="center"/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80" w:type="dxa"/>
            <w:vAlign w:val="center"/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80" w:type="dxa"/>
            <w:vAlign w:val="center"/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105" w:type="dxa"/>
            <w:vAlign w:val="center"/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Сезоны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Возрастные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Температура воздуха, 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Влажность воздуха,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Скорость ветра, м/сек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Зима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Для 1-4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0-75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&lt;2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Для 5-11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-1-15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0-100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&lt;5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Весна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Для 1-4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0+5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0-80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0-2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Для 5-11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-1+5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0-100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0-7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Лето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Для 1-4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&lt;+25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&lt;60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2-6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Для 5-11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&lt;+30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&lt;80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0-8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Осень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Для 1-4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&gt;+3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0-75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0-2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Для 5-11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&gt;0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0-100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0-8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Весеннее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Для 1-4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0-3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0-60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0-2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межсезонье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Для 5-11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0-7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0-100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0-6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Осеннее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Для 1-4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0-5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0-80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0-3</w:t>
            </w:r>
          </w:p>
        </w:tc>
      </w:tr>
      <w:tr w:rsidR="00064CF3" w:rsidRPr="00064CF3" w:rsidTr="00064CF3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межсезонье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Для 5-11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0-10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0-100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64CF3" w:rsidRPr="00064CF3" w:rsidRDefault="00064CF3" w:rsidP="00064CF3">
            <w:pPr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64CF3">
              <w:rPr>
                <w:rFonts w:ascii="Arial" w:eastAsia="Times New Roman" w:hAnsi="Arial" w:cs="Arial"/>
                <w:sz w:val="21"/>
                <w:szCs w:val="21"/>
              </w:rPr>
              <w:t>0-8</w:t>
            </w:r>
          </w:p>
        </w:tc>
      </w:tr>
    </w:tbl>
    <w:p w:rsidR="00BA1413" w:rsidRDefault="00BA1413"/>
    <w:sectPr w:rsidR="00BA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64CF3"/>
    <w:rsid w:val="00064CF3"/>
    <w:rsid w:val="00BA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6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6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64C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4CF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6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stroyinf.ru/Data2/0/4294807/4294807697.htm" TargetMode="External"/><Relationship Id="rId13" Type="http://schemas.openxmlformats.org/officeDocument/2006/relationships/hyperlink" Target="https://files.stroyinf.ru/Data2/1/4294839/4294839936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iles.stroyinf.ru/Data2/0/4294813/4294813239.htm" TargetMode="External"/><Relationship Id="rId12" Type="http://schemas.openxmlformats.org/officeDocument/2006/relationships/hyperlink" Target="https://files.stroyinf.ru/Data2/1/4294839/4294839937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files.stroyinf.ru/Data2/0/4294807/4294807697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files.stroyinf.ru/Data2/0/4294813/4294813239.htm" TargetMode="External"/><Relationship Id="rId11" Type="http://schemas.openxmlformats.org/officeDocument/2006/relationships/hyperlink" Target="https://files.stroyinf.ru/Data2/0/4294813/4294813239.htm" TargetMode="External"/><Relationship Id="rId5" Type="http://schemas.openxmlformats.org/officeDocument/2006/relationships/hyperlink" Target="https://files.stroyinf.ru/Data2/0/4294819/4294819112.htm" TargetMode="External"/><Relationship Id="rId15" Type="http://schemas.openxmlformats.org/officeDocument/2006/relationships/hyperlink" Target="https://files.stroyinf.ru/Data2/1/4294839/4294839936.pdf" TargetMode="External"/><Relationship Id="rId10" Type="http://schemas.openxmlformats.org/officeDocument/2006/relationships/hyperlink" Target="https://files.stroyinf.ru/Data2/0/4294813/4294813239.htm" TargetMode="External"/><Relationship Id="rId4" Type="http://schemas.openxmlformats.org/officeDocument/2006/relationships/hyperlink" Target="https://files.stroyinf.ru/Data2/0/4294819/4294819112.htm" TargetMode="External"/><Relationship Id="rId9" Type="http://schemas.openxmlformats.org/officeDocument/2006/relationships/hyperlink" Target="https://files.stroyinf.ru/Data2/0/4294807/4294807697.htm" TargetMode="External"/><Relationship Id="rId14" Type="http://schemas.openxmlformats.org/officeDocument/2006/relationships/hyperlink" Target="https://files.stroyinf.ru/Data2/1/4294839/429483993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22855</Words>
  <Characters>130275</Characters>
  <Application>Microsoft Office Word</Application>
  <DocSecurity>0</DocSecurity>
  <Lines>1085</Lines>
  <Paragraphs>305</Paragraphs>
  <ScaleCrop>false</ScaleCrop>
  <Company/>
  <LinksUpToDate>false</LinksUpToDate>
  <CharactersWithSpaces>152825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2021-09-13T16:45:00Z</dcterms:created>
  <dcterms:modified xsi:type="dcterms:W3CDTF">2021-09-13T16:45:00Z</dcterms:modified>
</cp:coreProperties>
</file>